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1" w:rsidRDefault="00945132">
      <w:pPr>
        <w:pStyle w:val="Title"/>
      </w:pPr>
      <w:proofErr w:type="spellStart"/>
      <w:r>
        <w:t>Docx</w:t>
      </w:r>
      <w:proofErr w:type="spellEnd"/>
      <w:r>
        <w:t xml:space="preserve"> sample document</w:t>
      </w:r>
    </w:p>
    <w:p w:rsidR="00D15781" w:rsidRDefault="00945132">
      <w:r>
        <w:t>This is a document exhibiting basic docx features.</w:t>
      </w:r>
      <w:r w:rsidR="00665DAE">
        <w:t xml:space="preserve">  </w:t>
      </w:r>
    </w:p>
    <w:p w:rsidR="00D15781" w:rsidRDefault="00945132">
      <w:pPr>
        <w:pStyle w:val="Heading1"/>
      </w:pPr>
      <w:r>
        <w:t>This is style Heading 1</w:t>
      </w:r>
    </w:p>
    <w:p w:rsidR="00D15781" w:rsidRDefault="00D15781"/>
    <w:p w:rsidR="00D15781" w:rsidRDefault="00945132">
      <w:r>
        <w:t>Some text.</w:t>
      </w:r>
    </w:p>
    <w:p w:rsidR="00D15781" w:rsidRDefault="00945132">
      <w:pPr>
        <w:pStyle w:val="Heading1"/>
      </w:pPr>
      <w:r>
        <w:t>Tables</w:t>
      </w:r>
    </w:p>
    <w:p w:rsidR="00D15781" w:rsidRDefault="00D15781">
      <w:pPr>
        <w:ind w:left="0"/>
      </w:pPr>
    </w:p>
    <w:tbl>
      <w:tblPr>
        <w:tblStyle w:val="TableGrid"/>
        <w:tblW w:w="0" w:type="auto"/>
        <w:tblLook w:val="04A0"/>
      </w:tblPr>
      <w:tblGrid>
        <w:gridCol w:w="3561"/>
        <w:gridCol w:w="3561"/>
        <w:gridCol w:w="3561"/>
      </w:tblGrid>
      <w:tr w:rsidR="00D15781">
        <w:tc>
          <w:tcPr>
            <w:tcW w:w="3561" w:type="dxa"/>
          </w:tcPr>
          <w:p w:rsidR="00D15781" w:rsidRDefault="00945132">
            <w:pPr>
              <w:ind w:left="0"/>
            </w:pPr>
            <w:r>
              <w:t>Cell text</w:t>
            </w:r>
          </w:p>
        </w:tc>
        <w:tc>
          <w:tcPr>
            <w:tcW w:w="3561" w:type="dxa"/>
          </w:tcPr>
          <w:p w:rsidR="00D15781" w:rsidRDefault="00D15781">
            <w:pPr>
              <w:ind w:left="0"/>
            </w:pPr>
          </w:p>
        </w:tc>
        <w:tc>
          <w:tcPr>
            <w:tcW w:w="3561" w:type="dxa"/>
            <w:shd w:val="clear" w:color="auto" w:fill="D9D9D9" w:themeFill="background1" w:themeFillShade="D9"/>
          </w:tcPr>
          <w:p w:rsidR="00D15781" w:rsidRDefault="00945132">
            <w:pPr>
              <w:ind w:left="0"/>
            </w:pPr>
            <w:r>
              <w:t>Shaded grey</w:t>
            </w:r>
          </w:p>
        </w:tc>
      </w:tr>
      <w:tr w:rsidR="00D15781">
        <w:tc>
          <w:tcPr>
            <w:tcW w:w="3561" w:type="dxa"/>
            <w:vMerge w:val="restart"/>
          </w:tcPr>
          <w:p w:rsidR="00D15781" w:rsidRDefault="00945132">
            <w:pPr>
              <w:ind w:left="0"/>
            </w:pPr>
            <w:r>
              <w:t>Vertical merge</w:t>
            </w:r>
          </w:p>
        </w:tc>
        <w:tc>
          <w:tcPr>
            <w:tcW w:w="3561" w:type="dxa"/>
          </w:tcPr>
          <w:p w:rsidR="00D15781" w:rsidRDefault="00D15781">
            <w:pPr>
              <w:ind w:left="0"/>
            </w:pPr>
          </w:p>
        </w:tc>
        <w:tc>
          <w:tcPr>
            <w:tcW w:w="3561" w:type="dxa"/>
            <w:shd w:val="clear" w:color="auto" w:fill="D9D9D9" w:themeFill="background1" w:themeFillShade="D9"/>
          </w:tcPr>
          <w:p w:rsidR="00D15781" w:rsidRDefault="00945132">
            <w:pPr>
              <w:ind w:left="0"/>
            </w:pPr>
            <w:r>
              <w:t>Shaded grey</w:t>
            </w:r>
          </w:p>
        </w:tc>
      </w:tr>
      <w:tr w:rsidR="00D15781">
        <w:tc>
          <w:tcPr>
            <w:tcW w:w="3561" w:type="dxa"/>
            <w:vMerge/>
          </w:tcPr>
          <w:p w:rsidR="00D15781" w:rsidRDefault="00D15781">
            <w:pPr>
              <w:ind w:left="0"/>
            </w:pPr>
          </w:p>
        </w:tc>
        <w:tc>
          <w:tcPr>
            <w:tcW w:w="3561" w:type="dxa"/>
          </w:tcPr>
          <w:p w:rsidR="00D15781" w:rsidRDefault="00D15781">
            <w:pPr>
              <w:ind w:left="0"/>
            </w:pPr>
          </w:p>
        </w:tc>
        <w:tc>
          <w:tcPr>
            <w:tcW w:w="3561" w:type="dxa"/>
          </w:tcPr>
          <w:p w:rsidR="00D15781" w:rsidRDefault="00D15781">
            <w:pPr>
              <w:ind w:left="0"/>
            </w:pPr>
          </w:p>
        </w:tc>
      </w:tr>
      <w:tr w:rsidR="00D15781">
        <w:tc>
          <w:tcPr>
            <w:tcW w:w="3561" w:type="dxa"/>
          </w:tcPr>
          <w:p w:rsidR="00D15781" w:rsidRDefault="00D15781">
            <w:pPr>
              <w:ind w:left="0"/>
            </w:pPr>
          </w:p>
        </w:tc>
        <w:tc>
          <w:tcPr>
            <w:tcW w:w="7122" w:type="dxa"/>
            <w:gridSpan w:val="2"/>
          </w:tcPr>
          <w:p w:rsidR="00D15781" w:rsidRDefault="00945132">
            <w:pPr>
              <w:ind w:left="0"/>
            </w:pPr>
            <w:r>
              <w:t>Horizontal merge</w:t>
            </w:r>
          </w:p>
        </w:tc>
      </w:tr>
    </w:tbl>
    <w:p w:rsidR="00D15781" w:rsidRDefault="00D15781">
      <w:pPr>
        <w:ind w:left="0"/>
      </w:pPr>
    </w:p>
    <w:p w:rsidR="00D15781" w:rsidRDefault="00945132">
      <w:pPr>
        <w:ind w:left="0"/>
      </w:pPr>
      <w:r>
        <w:t>(There is another document which tests tables more thoroughly)</w:t>
      </w:r>
    </w:p>
    <w:p w:rsidR="00D15781" w:rsidRDefault="00945132">
      <w:pPr>
        <w:pStyle w:val="Heading1"/>
      </w:pPr>
      <w:r>
        <w:t>Paragraph properties</w:t>
      </w:r>
    </w:p>
    <w:p w:rsidR="00D15781" w:rsidRDefault="00D15781">
      <w:pPr>
        <w:ind w:left="0"/>
      </w:pPr>
    </w:p>
    <w:p w:rsidR="00D15781" w:rsidRDefault="00945132">
      <w:r>
        <w:t>Left indent</w:t>
      </w:r>
    </w:p>
    <w:p w:rsidR="00D15781" w:rsidRDefault="00945132">
      <w:pPr>
        <w:jc w:val="center"/>
      </w:pPr>
      <w:r>
        <w:t>Centre</w:t>
      </w:r>
      <w:r w:rsidR="00665DAE">
        <w:t xml:space="preserve">d </w:t>
      </w:r>
    </w:p>
    <w:p w:rsidR="00D15781" w:rsidRDefault="00945132">
      <w:pPr>
        <w:jc w:val="right"/>
      </w:pPr>
      <w:r>
        <w:t>Align Right</w:t>
      </w:r>
    </w:p>
    <w:p w:rsidR="00D15781" w:rsidRDefault="00945132">
      <w:pPr>
        <w:jc w:val="both"/>
      </w:pPr>
      <w:r>
        <w:t>Justified text</w:t>
      </w:r>
    </w:p>
    <w:p w:rsidR="00D15781" w:rsidRDefault="00D15781">
      <w:pPr>
        <w:jc w:val="both"/>
      </w:pPr>
    </w:p>
    <w:p w:rsidR="00D15781" w:rsidRDefault="00945132">
      <w:pPr>
        <w:ind w:left="720"/>
        <w:jc w:val="both"/>
      </w:pPr>
      <w:r>
        <w:t xml:space="preserve">Indented indented indented indented indented indented indented indented indented indented indented indented indented indented indented indented indented indented indented indented </w:t>
      </w:r>
    </w:p>
    <w:p w:rsidR="00D15781" w:rsidRDefault="00D15781">
      <w:pPr>
        <w:jc w:val="both"/>
      </w:pPr>
    </w:p>
    <w:p w:rsidR="00D15781" w:rsidRDefault="00945132">
      <w:pPr>
        <w:ind w:left="1440" w:hanging="720"/>
        <w:jc w:val="both"/>
      </w:pPr>
      <w:r>
        <w:t>First line indent, Left indent, Hanging indent aaa bbb aaa bbb aaa bbb aaa bbb aaa bbb aaa bbb aaa bbb aaa bbb aaa bbb aaa bbb aaa bbb aaa bbb aaa bbb aaa bbb</w:t>
      </w:r>
    </w:p>
    <w:p w:rsidR="00D15781" w:rsidRDefault="00D15781">
      <w:pPr>
        <w:jc w:val="both"/>
      </w:pPr>
    </w:p>
    <w:p w:rsidR="00D15781" w:rsidRDefault="00D15781">
      <w:pPr>
        <w:jc w:val="both"/>
      </w:pPr>
    </w:p>
    <w:p w:rsidR="00D15781" w:rsidRDefault="00945132">
      <w:pPr>
        <w:jc w:val="both"/>
      </w:pPr>
      <w:r>
        <w:t>Normal</w:t>
      </w:r>
    </w:p>
    <w:p w:rsidR="00D15781" w:rsidRDefault="00665DAE">
      <w:pPr>
        <w:spacing w:before="200" w:after="400"/>
        <w:ind w:left="85" w:right="85"/>
        <w:jc w:val="both"/>
      </w:pPr>
      <w:r>
        <w:t xml:space="preserve">A </w:t>
      </w:r>
      <w:r w:rsidR="0073496B">
        <w:t xml:space="preserve">short </w:t>
      </w:r>
      <w:bookmarkStart w:id="0" w:name="_GoBack"/>
      <w:bookmarkEnd w:id="0"/>
      <w:r>
        <w:t>para</w:t>
      </w:r>
      <w:r w:rsidR="00945132">
        <w:t>graph with 10 points spacing before, 20 points after.</w:t>
      </w:r>
    </w:p>
    <w:p w:rsidR="00D15781" w:rsidRDefault="00945132">
      <w:pPr>
        <w:pStyle w:val="Heading1"/>
      </w:pPr>
      <w:r>
        <w:t>Run properties</w:t>
      </w:r>
    </w:p>
    <w:p w:rsidR="00D15781" w:rsidRDefault="00D15781">
      <w:pPr>
        <w:jc w:val="both"/>
      </w:pPr>
    </w:p>
    <w:p w:rsidR="00D15781" w:rsidRDefault="00945132">
      <w:pPr>
        <w:jc w:val="both"/>
      </w:pPr>
      <w:r>
        <w:t xml:space="preserve">Font styles </w:t>
      </w:r>
      <w:r>
        <w:rPr>
          <w:rFonts w:ascii="Arial Black" w:hAnsi="Arial Black"/>
        </w:rPr>
        <w:t>Aerial Black</w:t>
      </w:r>
    </w:p>
    <w:p w:rsidR="00D15781" w:rsidRDefault="00945132">
      <w:pPr>
        <w:jc w:val="both"/>
      </w:pPr>
      <w:r>
        <w:t xml:space="preserve">Font styles </w:t>
      </w:r>
      <w:r>
        <w:rPr>
          <w:sz w:val="36"/>
          <w:szCs w:val="36"/>
        </w:rPr>
        <w:t>18 point</w:t>
      </w:r>
    </w:p>
    <w:p w:rsidR="00D15781" w:rsidRDefault="00945132">
      <w:pPr>
        <w:jc w:val="both"/>
      </w:pPr>
      <w:r>
        <w:t xml:space="preserve">Font styles </w:t>
      </w:r>
      <w:r>
        <w:rPr>
          <w:b/>
        </w:rPr>
        <w:t>bold</w:t>
      </w:r>
    </w:p>
    <w:p w:rsidR="00D15781" w:rsidRDefault="00945132">
      <w:pPr>
        <w:jc w:val="both"/>
      </w:pPr>
      <w:r>
        <w:t xml:space="preserve">Font styles </w:t>
      </w:r>
      <w:r>
        <w:rPr>
          <w:i/>
        </w:rPr>
        <w:t>italic</w:t>
      </w:r>
    </w:p>
    <w:p w:rsidR="00D15781" w:rsidRDefault="00945132">
      <w:pPr>
        <w:jc w:val="both"/>
      </w:pPr>
      <w:r>
        <w:t xml:space="preserve">Font styles </w:t>
      </w:r>
      <w:r>
        <w:rPr>
          <w:u w:val="single"/>
        </w:rPr>
        <w:t>underline</w:t>
      </w:r>
    </w:p>
    <w:p w:rsidR="00D15781" w:rsidRDefault="00945132">
      <w:pPr>
        <w:pStyle w:val="Heading1"/>
      </w:pPr>
      <w:r>
        <w:t>Bullets &amp; numbering</w:t>
      </w:r>
    </w:p>
    <w:p w:rsidR="00D15781" w:rsidRDefault="00D15781">
      <w:pPr>
        <w:jc w:val="both"/>
      </w:pPr>
    </w:p>
    <w:p w:rsidR="00D15781" w:rsidRDefault="00945132">
      <w:pPr>
        <w:jc w:val="both"/>
      </w:pPr>
      <w:r>
        <w:lastRenderedPageBreak/>
        <w:t>Bullets</w:t>
      </w:r>
    </w:p>
    <w:p w:rsidR="00D15781" w:rsidRDefault="00945132">
      <w:pPr>
        <w:pStyle w:val="ListParagraph"/>
        <w:numPr>
          <w:ilvl w:val="0"/>
          <w:numId w:val="1"/>
        </w:numPr>
        <w:jc w:val="both"/>
      </w:pPr>
      <w:r>
        <w:t>Level 1</w:t>
      </w:r>
    </w:p>
    <w:p w:rsidR="00D15781" w:rsidRDefault="00945132">
      <w:pPr>
        <w:pStyle w:val="ListParagraph"/>
        <w:numPr>
          <w:ilvl w:val="1"/>
          <w:numId w:val="1"/>
        </w:numPr>
        <w:jc w:val="both"/>
      </w:pPr>
      <w:r>
        <w:t>Level 2</w:t>
      </w:r>
    </w:p>
    <w:p w:rsidR="00D15781" w:rsidRDefault="00D15781">
      <w:pPr>
        <w:jc w:val="both"/>
      </w:pPr>
    </w:p>
    <w:p w:rsidR="00D15781" w:rsidRDefault="00945132">
      <w:pPr>
        <w:jc w:val="both"/>
      </w:pPr>
      <w:r>
        <w:t>Numbering</w:t>
      </w:r>
    </w:p>
    <w:p w:rsidR="00D15781" w:rsidRDefault="00945132">
      <w:pPr>
        <w:pStyle w:val="ListParagraph"/>
        <w:numPr>
          <w:ilvl w:val="0"/>
          <w:numId w:val="2"/>
        </w:numPr>
        <w:jc w:val="both"/>
      </w:pPr>
      <w:r>
        <w:t>Level 1</w:t>
      </w:r>
    </w:p>
    <w:p w:rsidR="00D15781" w:rsidRDefault="00945132">
      <w:pPr>
        <w:pStyle w:val="ListParagraph"/>
        <w:numPr>
          <w:ilvl w:val="1"/>
          <w:numId w:val="2"/>
        </w:numPr>
        <w:jc w:val="both"/>
      </w:pPr>
      <w:r>
        <w:t>Level 2</w:t>
      </w:r>
    </w:p>
    <w:p w:rsidR="00D15781" w:rsidRDefault="00945132">
      <w:pPr>
        <w:pStyle w:val="ListParagraph"/>
        <w:numPr>
          <w:ilvl w:val="2"/>
          <w:numId w:val="2"/>
        </w:numPr>
        <w:jc w:val="both"/>
      </w:pPr>
      <w:r>
        <w:t>Level 3</w:t>
      </w:r>
    </w:p>
    <w:p w:rsidR="00D15781" w:rsidRDefault="00D15781">
      <w:pPr>
        <w:ind w:left="720"/>
        <w:jc w:val="both"/>
      </w:pPr>
    </w:p>
    <w:p w:rsidR="00D15781" w:rsidRDefault="00945132">
      <w:pPr>
        <w:pStyle w:val="Heading1"/>
      </w:pPr>
      <w:r>
        <w:t>Images</w:t>
      </w:r>
    </w:p>
    <w:p w:rsidR="00D15781" w:rsidRDefault="00D15781">
      <w:pPr>
        <w:ind w:left="0"/>
      </w:pPr>
    </w:p>
    <w:p w:rsidR="00D15781" w:rsidRDefault="00945132">
      <w:r>
        <w:t>Jpeg:</w:t>
      </w:r>
    </w:p>
    <w:p w:rsidR="00D15781" w:rsidRDefault="00945132">
      <w:r>
        <w:rPr>
          <w:noProof/>
          <w:lang w:val="es-ES" w:eastAsia="es-ES"/>
        </w:rPr>
        <w:drawing>
          <wp:inline distT="0" distB="0" distL="0" distR="0">
            <wp:extent cx="3238500" cy="2362200"/>
            <wp:effectExtent l="19050" t="0" r="0" b="0"/>
            <wp:docPr id="1" name="Picture 1" descr="C:\Documents and Settings\Jason Harrop\My Documents\tmp-test-docs\pangol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son Harrop\My Documents\tmp-test-docs\pangolin.jpeg"/>
                    <pic:cNvPicPr>
                      <a:picLocks noChangeAspect="1" noChangeArrowheads="1"/>
                    </pic:cNvPicPr>
                  </pic:nvPicPr>
                  <pic:blipFill>
                    <a:blip r:embed="rId7" cstate="print"/>
                    <a:srcRect/>
                    <a:stretch>
                      <a:fillRect/>
                    </a:stretch>
                  </pic:blipFill>
                  <pic:spPr bwMode="auto">
                    <a:xfrm>
                      <a:off x="0" y="0"/>
                      <a:ext cx="3238500" cy="2362200"/>
                    </a:xfrm>
                    <a:prstGeom prst="rect">
                      <a:avLst/>
                    </a:prstGeom>
                    <a:noFill/>
                    <a:ln w="9525">
                      <a:noFill/>
                      <a:miter lim="800000"/>
                      <a:headEnd/>
                      <a:tailEnd/>
                    </a:ln>
                  </pic:spPr>
                </pic:pic>
              </a:graphicData>
            </a:graphic>
          </wp:inline>
        </w:drawing>
      </w:r>
    </w:p>
    <w:p w:rsidR="00D15781" w:rsidRDefault="00D15781"/>
    <w:p w:rsidR="00D15781" w:rsidRDefault="00D15781"/>
    <w:p w:rsidR="00D15781" w:rsidRDefault="00945132">
      <w:r>
        <w:t>Gif (scaled):</w:t>
      </w:r>
    </w:p>
    <w:p w:rsidR="00D15781" w:rsidRDefault="00945132">
      <w:r>
        <w:rPr>
          <w:noProof/>
          <w:lang w:val="es-ES" w:eastAsia="es-ES"/>
        </w:rPr>
        <w:lastRenderedPageBreak/>
        <w:drawing>
          <wp:inline distT="0" distB="0" distL="0" distR="0">
            <wp:extent cx="2809875" cy="5473022"/>
            <wp:effectExtent l="19050" t="0" r="9525" b="0"/>
            <wp:docPr id="2" name="Picture 2" descr="Escher: Lib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er: Liberation"/>
                    <pic:cNvPicPr>
                      <a:picLocks noChangeAspect="1" noChangeArrowheads="1"/>
                    </pic:cNvPicPr>
                  </pic:nvPicPr>
                  <pic:blipFill>
                    <a:blip r:embed="rId8" cstate="print"/>
                    <a:srcRect/>
                    <a:stretch>
                      <a:fillRect/>
                    </a:stretch>
                  </pic:blipFill>
                  <pic:spPr bwMode="auto">
                    <a:xfrm>
                      <a:off x="0" y="0"/>
                      <a:ext cx="2810209" cy="5473672"/>
                    </a:xfrm>
                    <a:prstGeom prst="rect">
                      <a:avLst/>
                    </a:prstGeom>
                    <a:noFill/>
                    <a:ln w="9525">
                      <a:noFill/>
                      <a:miter lim="800000"/>
                      <a:headEnd/>
                      <a:tailEnd/>
                    </a:ln>
                  </pic:spPr>
                </pic:pic>
              </a:graphicData>
            </a:graphic>
          </wp:inline>
        </w:drawing>
      </w:r>
    </w:p>
    <w:p w:rsidR="00D15781" w:rsidRDefault="00D15781"/>
    <w:p w:rsidR="00D15781" w:rsidRDefault="00D15781"/>
    <w:p w:rsidR="00D15781" w:rsidRDefault="00945132">
      <w:r>
        <w:t xml:space="preserve">Png (from </w:t>
      </w:r>
      <w:hyperlink r:id="rId9" w:history="1">
        <w:r>
          <w:rPr>
            <w:rStyle w:val="Hyperlink"/>
          </w:rPr>
          <w:t>http://davidpritchard.org/images/pacsoc-s1b.png</w:t>
        </w:r>
      </w:hyperlink>
      <w:r>
        <w:t xml:space="preserve"> )</w:t>
      </w:r>
    </w:p>
    <w:p w:rsidR="00D15781" w:rsidRDefault="00945132">
      <w:r>
        <w:rPr>
          <w:noProof/>
          <w:lang w:val="es-ES" w:eastAsia="es-ES"/>
        </w:rPr>
        <w:lastRenderedPageBreak/>
        <w:drawing>
          <wp:inline distT="0" distB="0" distL="0" distR="0">
            <wp:extent cx="4286250" cy="3343275"/>
            <wp:effectExtent l="19050" t="0" r="0" b="0"/>
            <wp:docPr id="5" name="Picture 5" descr="http://davidpritchard.org/images/pacsoc-s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vidpritchard.org/images/pacsoc-s1b.png"/>
                    <pic:cNvPicPr>
                      <a:picLocks noChangeAspect="1" noChangeArrowheads="1"/>
                    </pic:cNvPicPr>
                  </pic:nvPicPr>
                  <pic:blipFill>
                    <a:blip r:embed="rId10" cstate="print"/>
                    <a:srcRect/>
                    <a:stretch>
                      <a:fillRect/>
                    </a:stretch>
                  </pic:blipFill>
                  <pic:spPr bwMode="auto">
                    <a:xfrm>
                      <a:off x="0" y="0"/>
                      <a:ext cx="4286250" cy="3343275"/>
                    </a:xfrm>
                    <a:prstGeom prst="rect">
                      <a:avLst/>
                    </a:prstGeom>
                    <a:noFill/>
                    <a:ln w="9525">
                      <a:noFill/>
                      <a:miter lim="800000"/>
                      <a:headEnd/>
                      <a:tailEnd/>
                    </a:ln>
                  </pic:spPr>
                </pic:pic>
              </a:graphicData>
            </a:graphic>
          </wp:inline>
        </w:drawing>
      </w:r>
    </w:p>
    <w:p w:rsidR="00D15781" w:rsidRDefault="00D15781"/>
    <w:p w:rsidR="00D15781" w:rsidRDefault="00945132">
      <w:pPr>
        <w:ind w:left="0"/>
      </w:pPr>
      <w:r>
        <w:t>(TODO: we really should have both 2003 &amp; 2007 pictures)</w:t>
      </w:r>
    </w:p>
    <w:p w:rsidR="00D15781" w:rsidRDefault="00D15781"/>
    <w:p w:rsidR="00D15781" w:rsidRDefault="00945132">
      <w:r>
        <w:br w:type="page"/>
      </w:r>
    </w:p>
    <w:p w:rsidR="00D15781" w:rsidRDefault="00945132">
      <w:pPr>
        <w:ind w:left="0"/>
      </w:pPr>
      <w:r>
        <w:lastRenderedPageBreak/>
        <w:t>That was a page break</w:t>
      </w:r>
    </w:p>
    <w:p w:rsidR="00D15781" w:rsidRDefault="00D15781">
      <w:pPr>
        <w:ind w:left="0"/>
      </w:pPr>
    </w:p>
    <w:p w:rsidR="00D15781" w:rsidRDefault="00945132">
      <w:pPr>
        <w:ind w:left="0"/>
        <w:jc w:val="both"/>
      </w:pPr>
      <w:r>
        <w:t xml:space="preserve">Here is some change tracking. </w:t>
      </w:r>
      <w:ins w:id="1" w:author="Jason Harrop" w:date="2007-12-09T10:14:00Z">
        <w:r>
          <w:t>An insertion</w:t>
        </w:r>
      </w:ins>
      <w:r>
        <w:t xml:space="preserve"> Followed by</w:t>
      </w:r>
      <w:del w:id="2" w:author="Jason Harrop" w:date="2007-12-09T10:14:00Z">
        <w:r>
          <w:delText xml:space="preserve"> A deletion</w:delText>
        </w:r>
      </w:del>
      <w:r>
        <w:t>.</w:t>
      </w:r>
    </w:p>
    <w:p w:rsidR="00D15781" w:rsidRDefault="00D15781">
      <w:pPr>
        <w:ind w:left="0"/>
        <w:jc w:val="both"/>
      </w:pPr>
    </w:p>
    <w:p w:rsidR="00D15781" w:rsidRDefault="00945132">
      <w:pPr>
        <w:ind w:left="0"/>
      </w:pPr>
      <w:r>
        <w:t>This line contains a soft return</w:t>
      </w:r>
      <w:r>
        <w:br/>
        <w:t>and here it continues</w:t>
      </w:r>
    </w:p>
    <w:p w:rsidR="00D15781" w:rsidRDefault="00D15781">
      <w:pPr>
        <w:ind w:left="0"/>
      </w:pPr>
    </w:p>
    <w:sectPr w:rsidR="00D15781" w:rsidSect="00EB4708">
      <w:headerReference w:type="default" r:id="rId1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E1" w:rsidRDefault="00213AE1">
      <w:r>
        <w:separator/>
      </w:r>
    </w:p>
  </w:endnote>
  <w:endnote w:type="continuationSeparator" w:id="0">
    <w:p w:rsidR="00213AE1" w:rsidRDefault="00213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E1" w:rsidRDefault="00213AE1">
      <w:r>
        <w:separator/>
      </w:r>
    </w:p>
  </w:footnote>
  <w:footnote w:type="continuationSeparator" w:id="0">
    <w:p w:rsidR="00213AE1" w:rsidRDefault="00213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81" w:rsidRDefault="00945132" w:rsidP="00C5452D">
    <w:pPr>
      <w:pStyle w:val="Header"/>
      <w:pBdr>
        <w:bottom w:val="single" w:sz="4" w:space="1" w:color="auto"/>
      </w:pBdr>
    </w:pPr>
    <w:r>
      <w:t>My header</w:t>
    </w:r>
    <w:r w:rsidR="00C5452D">
      <w:tab/>
    </w:r>
    <w:r w:rsidR="00C5452D">
      <w:tab/>
      <w:t xml:space="preserve"> </w:t>
    </w:r>
    <w:r w:rsidR="00C5452D" w:rsidRPr="00C5452D">
      <w:drawing>
        <wp:inline distT="0" distB="0" distL="0" distR="0">
          <wp:extent cx="671819" cy="490033"/>
          <wp:effectExtent l="19050" t="0" r="0" b="0"/>
          <wp:docPr id="4" name="Picture 1" descr="C:\Documents and Settings\Jason Harrop\My Documents\tmp-test-docs\pangol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son Harrop\My Documents\tmp-test-docs\pangolin.jpeg"/>
                  <pic:cNvPicPr>
                    <a:picLocks noChangeAspect="1" noChangeArrowheads="1"/>
                  </pic:cNvPicPr>
                </pic:nvPicPr>
                <pic:blipFill>
                  <a:blip r:embed="rId1" cstate="print"/>
                  <a:srcRect/>
                  <a:stretch>
                    <a:fillRect/>
                  </a:stretch>
                </pic:blipFill>
                <pic:spPr bwMode="auto">
                  <a:xfrm>
                    <a:off x="0" y="0"/>
                    <a:ext cx="674516" cy="492000"/>
                  </a:xfrm>
                  <a:prstGeom prst="rect">
                    <a:avLst/>
                  </a:prstGeom>
                  <a:noFill/>
                  <a:ln w="9525">
                    <a:noFill/>
                    <a:miter lim="800000"/>
                    <a:headEnd/>
                    <a:tailEnd/>
                  </a:ln>
                </pic:spPr>
              </pic:pic>
            </a:graphicData>
          </a:graphic>
        </wp:inline>
      </w:drawing>
    </w:r>
  </w:p>
  <w:p w:rsidR="00D15781" w:rsidRDefault="00D15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E07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634168"/>
    <w:multiLevelType w:val="hybridMultilevel"/>
    <w:tmpl w:val="D6CC10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15781"/>
    <w:rsid w:val="001947EA"/>
    <w:rsid w:val="00213AE1"/>
    <w:rsid w:val="002F3CB2"/>
    <w:rsid w:val="0031373C"/>
    <w:rsid w:val="00451A5E"/>
    <w:rsid w:val="00665DAE"/>
    <w:rsid w:val="0073496B"/>
    <w:rsid w:val="00945132"/>
    <w:rsid w:val="00BF1040"/>
    <w:rsid w:val="00C5452D"/>
    <w:rsid w:val="00D15781"/>
    <w:rsid w:val="00EB4708"/>
    <w:rsid w:val="00F16B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6"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08"/>
  </w:style>
  <w:style w:type="paragraph" w:styleId="Heading1">
    <w:name w:val="heading 1"/>
    <w:basedOn w:val="Normal"/>
    <w:next w:val="Normal"/>
    <w:link w:val="Heading1Char"/>
    <w:uiPriority w:val="9"/>
    <w:qFormat/>
    <w:rsid w:val="00EB47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B4708"/>
    <w:pPr>
      <w:ind w:left="720"/>
      <w:contextualSpacing/>
    </w:pPr>
  </w:style>
  <w:style w:type="table" w:styleId="TableGrid">
    <w:name w:val="Table Grid"/>
    <w:basedOn w:val="TableNormal"/>
    <w:uiPriority w:val="59"/>
    <w:rsid w:val="00EB47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4708"/>
    <w:pPr>
      <w:tabs>
        <w:tab w:val="center" w:pos="4680"/>
        <w:tab w:val="right" w:pos="9360"/>
      </w:tabs>
    </w:pPr>
  </w:style>
  <w:style w:type="character" w:customStyle="1" w:styleId="HeaderChar">
    <w:name w:val="Header Char"/>
    <w:basedOn w:val="DefaultParagraphFont"/>
    <w:link w:val="Header"/>
    <w:uiPriority w:val="99"/>
    <w:rsid w:val="00EB4708"/>
  </w:style>
  <w:style w:type="paragraph" w:styleId="Footer">
    <w:name w:val="footer"/>
    <w:basedOn w:val="Normal"/>
    <w:link w:val="FooterChar"/>
    <w:uiPriority w:val="99"/>
    <w:unhideWhenUsed/>
    <w:rsid w:val="00EB4708"/>
    <w:pPr>
      <w:tabs>
        <w:tab w:val="center" w:pos="4680"/>
        <w:tab w:val="right" w:pos="9360"/>
      </w:tabs>
    </w:pPr>
  </w:style>
  <w:style w:type="character" w:customStyle="1" w:styleId="FooterChar">
    <w:name w:val="Footer Char"/>
    <w:basedOn w:val="DefaultParagraphFont"/>
    <w:link w:val="Footer"/>
    <w:uiPriority w:val="99"/>
    <w:rsid w:val="00EB4708"/>
  </w:style>
  <w:style w:type="paragraph" w:styleId="BalloonText">
    <w:name w:val="Balloon Text"/>
    <w:basedOn w:val="Normal"/>
    <w:link w:val="BalloonTextChar"/>
    <w:uiPriority w:val="99"/>
    <w:semiHidden/>
    <w:unhideWhenUsed/>
    <w:rsid w:val="00EB4708"/>
    <w:rPr>
      <w:rFonts w:ascii="Tahoma" w:hAnsi="Tahoma" w:cs="Tahoma"/>
      <w:sz w:val="16"/>
      <w:szCs w:val="16"/>
    </w:rPr>
  </w:style>
  <w:style w:type="character" w:customStyle="1" w:styleId="BalloonTextChar">
    <w:name w:val="Balloon Text Char"/>
    <w:basedOn w:val="DefaultParagraphFont"/>
    <w:link w:val="BalloonText"/>
    <w:uiPriority w:val="99"/>
    <w:semiHidden/>
    <w:rsid w:val="00EB4708"/>
    <w:rPr>
      <w:rFonts w:ascii="Tahoma" w:hAnsi="Tahoma" w:cs="Tahoma"/>
      <w:sz w:val="16"/>
      <w:szCs w:val="16"/>
    </w:rPr>
  </w:style>
  <w:style w:type="character" w:styleId="Hyperlink">
    <w:name w:val="Hyperlink"/>
    <w:basedOn w:val="DefaultParagraphFont"/>
    <w:uiPriority w:val="99"/>
    <w:semiHidden/>
    <w:unhideWhenUsed/>
    <w:rsid w:val="00EB4708"/>
    <w:rPr>
      <w:color w:val="0000FF"/>
      <w:u w:val="single"/>
    </w:rPr>
  </w:style>
  <w:style w:type="character" w:styleId="PlaceholderText">
    <w:name w:val="Placeholder Text"/>
    <w:basedOn w:val="DefaultParagraphFont"/>
    <w:uiPriority w:val="99"/>
    <w:semiHidden/>
    <w:rsid w:val="00EB4708"/>
    <w:rPr>
      <w:color w:val="808080"/>
    </w:rPr>
  </w:style>
  <w:style w:type="paragraph" w:styleId="Title">
    <w:name w:val="Title"/>
    <w:basedOn w:val="Normal"/>
    <w:next w:val="Normal"/>
    <w:link w:val="TitleChar"/>
    <w:uiPriority w:val="10"/>
    <w:qFormat/>
    <w:rsid w:val="00EB4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0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86"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avidpritchard.org/images/pacsoc-s1b.pn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Words>
  <Characters>1016</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
    </vt:vector>
  </TitlesOfParts>
  <Company>Herring Co.</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lusida</dc:creator>
  <cp:lastModifiedBy>Marisa Martin Rojo</cp:lastModifiedBy>
  <cp:revision>2</cp:revision>
  <dcterms:created xsi:type="dcterms:W3CDTF">2013-04-11T13:58:00Z</dcterms:created>
  <dcterms:modified xsi:type="dcterms:W3CDTF">2013-04-11T13:58:00Z</dcterms:modified>
</cp:coreProperties>
</file>