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03" w:rsidRDefault="00540FFB">
      <w:r>
        <w:t>This document uses a basic set of Word features; you can look at the WordML to see how those features are stored.</w:t>
      </w:r>
    </w:p>
    <w:p w:rsidR="00FD3203" w:rsidRDefault="00540FFB">
      <w:r>
        <w:t>This is an unstyled paragraph.</w:t>
      </w:r>
      <w:bookmarkStart w:id="0" w:name="_GoBack"/>
      <w:bookmarkEnd w:id="0"/>
    </w:p>
    <w:p w:rsidR="00FD3203" w:rsidRDefault="00540FFB">
      <w:pPr>
        <w:pStyle w:val="Heading1"/>
      </w:pPr>
      <w:r>
        <w:t>This is style Heading 1</w:t>
      </w:r>
    </w:p>
    <w:p w:rsidR="00FD3203" w:rsidRDefault="00FD3203"/>
    <w:p w:rsidR="00FD3203" w:rsidRDefault="00FD3203"/>
    <w:p w:rsidR="00FD3203" w:rsidRDefault="00540FFB">
      <w:r>
        <w:t>Left indent</w:t>
      </w:r>
    </w:p>
    <w:p w:rsidR="00FD3203" w:rsidRDefault="00540FFB">
      <w:pPr>
        <w:jc w:val="center"/>
      </w:pPr>
      <w:r>
        <w:t>Centre</w:t>
      </w:r>
    </w:p>
    <w:p w:rsidR="00FD3203" w:rsidRDefault="00540FFB">
      <w:pPr>
        <w:jc w:val="right"/>
      </w:pPr>
      <w:r>
        <w:t>Align Right</w:t>
      </w:r>
    </w:p>
    <w:p w:rsidR="00FD3203" w:rsidRDefault="00540FFB">
      <w:pPr>
        <w:jc w:val="both"/>
      </w:pPr>
      <w:r>
        <w:t>Justified text</w:t>
      </w:r>
    </w:p>
    <w:p w:rsidR="00FD3203" w:rsidRDefault="00FD3203">
      <w:pPr>
        <w:jc w:val="both"/>
      </w:pPr>
    </w:p>
    <w:p w:rsidR="00FD3203" w:rsidRDefault="00540FFB">
      <w:pPr>
        <w:ind w:left="720"/>
        <w:jc w:val="both"/>
      </w:pPr>
      <w:r>
        <w:t>Indented</w:t>
      </w:r>
    </w:p>
    <w:p w:rsidR="00FD3203" w:rsidRDefault="00FD3203">
      <w:pPr>
        <w:jc w:val="both"/>
      </w:pPr>
    </w:p>
    <w:p w:rsidR="00FD3203" w:rsidRDefault="00540FFB">
      <w:pPr>
        <w:ind w:left="1440" w:hanging="720"/>
        <w:jc w:val="both"/>
      </w:pPr>
      <w:r>
        <w:t xml:space="preserve">First line indent, Left </w:t>
      </w:r>
      <w:r>
        <w:t>indent, Hanging indent aaa bbb aaa bbb aaa bbb aaa bbb aaa bbb aaa bbb aaa bbb aaa bbb aaa bbb aaa bbb aaa bbb aaa bbb aaa bbb aaa bbb</w:t>
      </w:r>
    </w:p>
    <w:p w:rsidR="00FD3203" w:rsidRDefault="00FD3203">
      <w:pPr>
        <w:jc w:val="both"/>
      </w:pPr>
    </w:p>
    <w:p w:rsidR="00FD3203" w:rsidRDefault="00540FFB">
      <w:pPr>
        <w:jc w:val="both"/>
      </w:pPr>
      <w:r>
        <w:tab/>
        <w:t>Tabbed</w:t>
      </w:r>
    </w:p>
    <w:p w:rsidR="00FD3203" w:rsidRDefault="00FD3203">
      <w:pPr>
        <w:jc w:val="both"/>
      </w:pPr>
    </w:p>
    <w:p w:rsidR="00FD3203" w:rsidRDefault="00540FFB">
      <w:pPr>
        <w:jc w:val="both"/>
      </w:pPr>
      <w:r>
        <w:t>Normal</w:t>
      </w:r>
    </w:p>
    <w:p w:rsidR="00FD3203" w:rsidRDefault="00540FFB">
      <w:pPr>
        <w:spacing w:before="200" w:after="400"/>
        <w:ind w:left="85" w:right="85"/>
        <w:jc w:val="both"/>
      </w:pPr>
      <w:r>
        <w:t>A parapgraph with 10 points spacing before, 20 points after.</w:t>
      </w:r>
    </w:p>
    <w:p w:rsidR="00FD3203" w:rsidRDefault="00540FFB">
      <w:pPr>
        <w:jc w:val="both"/>
      </w:pPr>
      <w:r>
        <w:t>Normal</w:t>
      </w:r>
    </w:p>
    <w:p w:rsidR="00FD3203" w:rsidRDefault="00FD3203">
      <w:pPr>
        <w:jc w:val="both"/>
      </w:pPr>
    </w:p>
    <w:p w:rsidR="00FD3203" w:rsidRDefault="00540FFB">
      <w:pPr>
        <w:jc w:val="both"/>
      </w:pPr>
      <w:r>
        <w:t xml:space="preserve">Font styles </w:t>
      </w:r>
      <w:r>
        <w:rPr>
          <w:rFonts w:ascii="Arial Black" w:hAnsi="Arial Black"/>
        </w:rPr>
        <w:t>Aerial Black</w:t>
      </w:r>
    </w:p>
    <w:p w:rsidR="00FD3203" w:rsidRDefault="00540FFB">
      <w:pPr>
        <w:jc w:val="both"/>
      </w:pPr>
      <w:r>
        <w:t>Font style</w:t>
      </w:r>
      <w:r>
        <w:t xml:space="preserve">s </w:t>
      </w:r>
      <w:r>
        <w:rPr>
          <w:sz w:val="36"/>
          <w:szCs w:val="36"/>
        </w:rPr>
        <w:t>18 point</w:t>
      </w:r>
    </w:p>
    <w:p w:rsidR="00FD3203" w:rsidRDefault="00540FFB">
      <w:pPr>
        <w:jc w:val="both"/>
      </w:pPr>
      <w:r>
        <w:t xml:space="preserve">Font styles </w:t>
      </w:r>
      <w:r>
        <w:rPr>
          <w:b/>
        </w:rPr>
        <w:t>bold</w:t>
      </w:r>
    </w:p>
    <w:p w:rsidR="00FD3203" w:rsidRDefault="00540FFB">
      <w:pPr>
        <w:jc w:val="both"/>
      </w:pPr>
      <w:r>
        <w:t xml:space="preserve">Font styles </w:t>
      </w:r>
      <w:r>
        <w:rPr>
          <w:i/>
        </w:rPr>
        <w:t>italic</w:t>
      </w:r>
    </w:p>
    <w:p w:rsidR="00FD3203" w:rsidRDefault="00540FFB">
      <w:pPr>
        <w:jc w:val="both"/>
      </w:pPr>
      <w:r>
        <w:t xml:space="preserve">Font styles </w:t>
      </w:r>
      <w:r>
        <w:rPr>
          <w:u w:val="single"/>
        </w:rPr>
        <w:t>underline</w:t>
      </w:r>
    </w:p>
    <w:p w:rsidR="00FD3203" w:rsidRDefault="00540FFB">
      <w:pPr>
        <w:jc w:val="both"/>
      </w:pPr>
      <w:r>
        <w:t xml:space="preserve">Font styles </w:t>
      </w:r>
      <w:r>
        <w:rPr>
          <w:strike/>
        </w:rPr>
        <w:t>strikeout</w:t>
      </w:r>
    </w:p>
    <w:p w:rsidR="00FD3203" w:rsidRDefault="00540FFB">
      <w:pPr>
        <w:jc w:val="both"/>
      </w:pPr>
      <w:r>
        <w:t xml:space="preserve">Font styles </w:t>
      </w:r>
      <w:r>
        <w:rPr>
          <w:color w:val="F79646" w:themeColor="accent6"/>
        </w:rPr>
        <w:t>colour</w:t>
      </w:r>
    </w:p>
    <w:p w:rsidR="00FD3203" w:rsidRDefault="00540FFB">
      <w:pPr>
        <w:jc w:val="both"/>
      </w:pPr>
      <w:r>
        <w:t>Font styles example</w:t>
      </w:r>
    </w:p>
    <w:p w:rsidR="00FD3203" w:rsidRDefault="00FD3203">
      <w:pPr>
        <w:jc w:val="both"/>
      </w:pPr>
    </w:p>
    <w:p w:rsidR="00FD3203" w:rsidRDefault="00540FFB">
      <w:pPr>
        <w:jc w:val="both"/>
      </w:pPr>
      <w:r>
        <w:t>Bullets</w:t>
      </w:r>
    </w:p>
    <w:p w:rsidR="00FD3203" w:rsidRDefault="00540FFB">
      <w:pPr>
        <w:pStyle w:val="ListParagraph"/>
        <w:numPr>
          <w:ilvl w:val="0"/>
          <w:numId w:val="1"/>
        </w:numPr>
        <w:jc w:val="both"/>
      </w:pPr>
      <w:r>
        <w:t>Level 1</w:t>
      </w:r>
    </w:p>
    <w:p w:rsidR="00FD3203" w:rsidRDefault="00540FFB">
      <w:pPr>
        <w:pStyle w:val="ListParagraph"/>
        <w:numPr>
          <w:ilvl w:val="1"/>
          <w:numId w:val="1"/>
        </w:numPr>
        <w:jc w:val="both"/>
      </w:pPr>
      <w:r>
        <w:t>Level 2</w:t>
      </w:r>
    </w:p>
    <w:p w:rsidR="00FD3203" w:rsidRDefault="00FD3203">
      <w:pPr>
        <w:jc w:val="both"/>
      </w:pPr>
    </w:p>
    <w:p w:rsidR="00FD3203" w:rsidRDefault="00540FFB">
      <w:pPr>
        <w:jc w:val="both"/>
      </w:pPr>
      <w:r>
        <w:t>Numbering</w:t>
      </w:r>
    </w:p>
    <w:p w:rsidR="00FD3203" w:rsidRDefault="00540FFB">
      <w:pPr>
        <w:pStyle w:val="ListParagraph"/>
        <w:numPr>
          <w:ilvl w:val="0"/>
          <w:numId w:val="2"/>
        </w:numPr>
        <w:jc w:val="both"/>
      </w:pPr>
      <w:bookmarkStart w:id="1" w:name="_Ref184958716"/>
      <w:r>
        <w:t>Level 1</w:t>
      </w:r>
      <w:bookmarkEnd w:id="1"/>
    </w:p>
    <w:p w:rsidR="00FD3203" w:rsidRDefault="00540FFB">
      <w:pPr>
        <w:pStyle w:val="ListParagraph"/>
        <w:numPr>
          <w:ilvl w:val="1"/>
          <w:numId w:val="2"/>
        </w:numPr>
        <w:jc w:val="both"/>
      </w:pPr>
      <w:r>
        <w:t>Level 2</w:t>
      </w:r>
    </w:p>
    <w:p w:rsidR="00FD3203" w:rsidRDefault="00540FFB">
      <w:pPr>
        <w:pStyle w:val="ListParagraph"/>
        <w:numPr>
          <w:ilvl w:val="2"/>
          <w:numId w:val="2"/>
        </w:numPr>
        <w:jc w:val="both"/>
      </w:pPr>
      <w:r>
        <w:t>Level 3</w:t>
      </w:r>
    </w:p>
    <w:p w:rsidR="00FD3203" w:rsidRDefault="00FD3203">
      <w:pPr>
        <w:ind w:left="720"/>
        <w:jc w:val="both"/>
      </w:pPr>
    </w:p>
    <w:p w:rsidR="00FD3203" w:rsidRDefault="00540FFB">
      <w:pPr>
        <w:ind w:left="0"/>
        <w:jc w:val="both"/>
      </w:pPr>
      <w:r>
        <w:t xml:space="preserve">Here is some change tracking. </w:t>
      </w:r>
      <w:ins w:id="2" w:author="Jason Harrop" w:date="2007-12-09T10:14:00Z">
        <w:r>
          <w:t>An insertion</w:t>
        </w:r>
      </w:ins>
      <w:r>
        <w:t xml:space="preserve"> Followed by</w:t>
      </w:r>
      <w:del w:id="3" w:author="Jason Harrop" w:date="2007-12-09T10:14:00Z">
        <w:r>
          <w:delText xml:space="preserve"> A deletion</w:delText>
        </w:r>
      </w:del>
      <w:r>
        <w:t>.</w:t>
      </w:r>
    </w:p>
    <w:p w:rsidR="00FD3203" w:rsidRDefault="00FD3203">
      <w:pPr>
        <w:ind w:left="0"/>
        <w:jc w:val="both"/>
      </w:pPr>
    </w:p>
    <w:p w:rsidR="00FD3203" w:rsidRDefault="00540FFB">
      <w:pPr>
        <w:ind w:left="0"/>
      </w:pPr>
      <w:r>
        <w:t>This line contains a soft return</w:t>
      </w:r>
      <w:r>
        <w:br/>
        <w:t>and here it continues…</w:t>
      </w:r>
    </w:p>
    <w:p w:rsidR="00FD3203" w:rsidRDefault="00FD3203">
      <w:pPr>
        <w:ind w:left="0"/>
      </w:pPr>
    </w:p>
    <w:p w:rsidR="00FD3203" w:rsidRDefault="00540FFB">
      <w:pPr>
        <w:ind w:left="0"/>
      </w:pPr>
      <w:r>
        <w:t xml:space="preserve">A cross reference: </w:t>
      </w:r>
      <w:r>
        <w:fldChar w:fldCharType="begin"/>
      </w:r>
      <w:r>
        <w:instrText xml:space="preserve"> REF _Ref184958716 \r \h </w:instrText>
      </w:r>
      <w:r>
        <w:fldChar w:fldCharType="separate"/>
      </w:r>
      <w:r>
        <w:t>1)</w:t>
      </w:r>
      <w:r>
        <w:fldChar w:fldCharType="end"/>
      </w:r>
    </w:p>
    <w:p w:rsidR="00FD3203" w:rsidRDefault="00FD3203">
      <w:pPr>
        <w:ind w:left="0"/>
      </w:pPr>
    </w:p>
    <w:p w:rsidR="00FD3203" w:rsidRDefault="00FD3203"/>
    <w:p w:rsidR="00FD3203" w:rsidRDefault="00540FFB">
      <w:r>
        <w:t>Jpeg:</w:t>
      </w:r>
    </w:p>
    <w:p w:rsidR="00FD3203" w:rsidRDefault="00540FFB">
      <w:r>
        <w:rPr>
          <w:noProof/>
          <w:lang w:val="ro-RO" w:eastAsia="ro-RO"/>
        </w:rPr>
        <w:drawing>
          <wp:inline distT="0" distB="0" distL="0" distR="0">
            <wp:extent cx="3238500" cy="2362200"/>
            <wp:effectExtent l="19050" t="0" r="0" b="0"/>
            <wp:docPr id="1" name="Picture 1" descr="C:\Documents and Settings\Jason Harrop\My Documents\tmp-test-docs\pangol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son Harrop\My Documents\tmp-test-docs\pangolin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03" w:rsidRDefault="00FD3203"/>
    <w:p w:rsidR="00FD3203" w:rsidRDefault="00FD3203"/>
    <w:p w:rsidR="00FD3203" w:rsidRDefault="00540FFB">
      <w:r>
        <w:t>Gif (scaled):</w:t>
      </w:r>
    </w:p>
    <w:p w:rsidR="00FD3203" w:rsidRDefault="00540FFB">
      <w:r>
        <w:rPr>
          <w:noProof/>
          <w:lang w:val="ro-RO" w:eastAsia="ro-RO"/>
        </w:rPr>
        <w:drawing>
          <wp:inline distT="0" distB="0" distL="0" distR="0">
            <wp:extent cx="2809875" cy="5473022"/>
            <wp:effectExtent l="19050" t="0" r="9525" b="0"/>
            <wp:docPr id="2" name="Picture 2" descr="Escher: Lib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her: Libera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09" cy="547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03" w:rsidRDefault="00FD3203"/>
    <w:p w:rsidR="00FD3203" w:rsidRDefault="00FD3203"/>
    <w:p w:rsidR="00FD3203" w:rsidRDefault="00540FFB">
      <w:r>
        <w:lastRenderedPageBreak/>
        <w:t xml:space="preserve">Png (from </w:t>
      </w:r>
      <w:hyperlink r:id="rId9" w:history="1">
        <w:r>
          <w:rPr>
            <w:rStyle w:val="Hyperlink"/>
          </w:rPr>
          <w:t>http://davidpritchard.org/images/pacsoc-s1b.png</w:t>
        </w:r>
      </w:hyperlink>
      <w:r>
        <w:t xml:space="preserve"> )</w:t>
      </w:r>
    </w:p>
    <w:p w:rsidR="00FD3203" w:rsidRDefault="00540FFB">
      <w:r>
        <w:rPr>
          <w:noProof/>
          <w:lang w:val="ro-RO" w:eastAsia="ro-RO"/>
        </w:rPr>
        <w:drawing>
          <wp:inline distT="0" distB="0" distL="0" distR="0">
            <wp:extent cx="4286250" cy="3343275"/>
            <wp:effectExtent l="19050" t="0" r="0" b="0"/>
            <wp:docPr id="5" name="Picture 5" descr="http://davidpritchard.org/images/pacsoc-s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vidpritchard.org/images/pacsoc-s1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03" w:rsidRDefault="00FD3203"/>
    <w:p w:rsidR="00FD3203" w:rsidRDefault="00540FFB">
      <w:r>
        <w:br w:type="page"/>
      </w:r>
    </w:p>
    <w:p w:rsidR="00FD3203" w:rsidRDefault="00540FFB">
      <w:pPr>
        <w:ind w:left="0"/>
      </w:pPr>
      <w:r>
        <w:lastRenderedPageBreak/>
        <w:t>That was a page break</w:t>
      </w:r>
    </w:p>
    <w:p w:rsidR="00FD3203" w:rsidRDefault="00FD3203">
      <w:pPr>
        <w:ind w:left="0"/>
      </w:pPr>
    </w:p>
    <w:p w:rsidR="00FD3203" w:rsidRDefault="00540FFB">
      <w:pPr>
        <w:ind w:left="0"/>
      </w:pPr>
      <w:r>
        <w:t>Finally, a table:</w:t>
      </w:r>
    </w:p>
    <w:p w:rsidR="00FD3203" w:rsidRDefault="00FD3203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FD3203">
        <w:tc>
          <w:tcPr>
            <w:tcW w:w="3561" w:type="dxa"/>
          </w:tcPr>
          <w:p w:rsidR="00FD3203" w:rsidRDefault="00540FFB">
            <w:pPr>
              <w:ind w:left="0"/>
            </w:pPr>
            <w:r>
              <w:t>Cell text</w:t>
            </w:r>
          </w:p>
        </w:tc>
        <w:tc>
          <w:tcPr>
            <w:tcW w:w="3561" w:type="dxa"/>
          </w:tcPr>
          <w:p w:rsidR="00FD3203" w:rsidRDefault="00FD3203">
            <w:pPr>
              <w:ind w:left="0"/>
            </w:pPr>
          </w:p>
        </w:tc>
        <w:tc>
          <w:tcPr>
            <w:tcW w:w="3561" w:type="dxa"/>
            <w:shd w:val="clear" w:color="auto" w:fill="D9D9D9" w:themeFill="background1" w:themeFillShade="D9"/>
          </w:tcPr>
          <w:p w:rsidR="00FD3203" w:rsidRDefault="00540FFB">
            <w:pPr>
              <w:ind w:left="0"/>
            </w:pPr>
            <w:r>
              <w:t>Shaded grey</w:t>
            </w:r>
          </w:p>
        </w:tc>
      </w:tr>
      <w:tr w:rsidR="00FD3203">
        <w:tc>
          <w:tcPr>
            <w:tcW w:w="3561" w:type="dxa"/>
            <w:vMerge w:val="restart"/>
          </w:tcPr>
          <w:p w:rsidR="00FD3203" w:rsidRDefault="00540FFB">
            <w:pPr>
              <w:ind w:left="0"/>
            </w:pPr>
            <w:r>
              <w:t>Vertical merge</w:t>
            </w:r>
          </w:p>
        </w:tc>
        <w:tc>
          <w:tcPr>
            <w:tcW w:w="3561" w:type="dxa"/>
          </w:tcPr>
          <w:p w:rsidR="00FD3203" w:rsidRDefault="00FD3203">
            <w:pPr>
              <w:ind w:left="0"/>
            </w:pPr>
          </w:p>
        </w:tc>
        <w:tc>
          <w:tcPr>
            <w:tcW w:w="3561" w:type="dxa"/>
            <w:shd w:val="clear" w:color="auto" w:fill="D9D9D9" w:themeFill="background1" w:themeFillShade="D9"/>
          </w:tcPr>
          <w:p w:rsidR="00FD3203" w:rsidRDefault="00540FFB">
            <w:pPr>
              <w:ind w:left="0"/>
            </w:pPr>
            <w:r>
              <w:t>Shaded grey</w:t>
            </w:r>
          </w:p>
        </w:tc>
      </w:tr>
      <w:tr w:rsidR="00FD3203">
        <w:tc>
          <w:tcPr>
            <w:tcW w:w="3561" w:type="dxa"/>
            <w:vMerge/>
          </w:tcPr>
          <w:p w:rsidR="00FD3203" w:rsidRDefault="00FD3203">
            <w:pPr>
              <w:ind w:left="0"/>
            </w:pPr>
          </w:p>
        </w:tc>
        <w:tc>
          <w:tcPr>
            <w:tcW w:w="3561" w:type="dxa"/>
          </w:tcPr>
          <w:p w:rsidR="00FD3203" w:rsidRDefault="00FD3203">
            <w:pPr>
              <w:ind w:left="0"/>
            </w:pPr>
          </w:p>
        </w:tc>
        <w:tc>
          <w:tcPr>
            <w:tcW w:w="3561" w:type="dxa"/>
          </w:tcPr>
          <w:p w:rsidR="00FD3203" w:rsidRDefault="00FD3203">
            <w:pPr>
              <w:ind w:left="0"/>
            </w:pPr>
          </w:p>
        </w:tc>
      </w:tr>
      <w:tr w:rsidR="00FD3203">
        <w:tc>
          <w:tcPr>
            <w:tcW w:w="3561" w:type="dxa"/>
          </w:tcPr>
          <w:p w:rsidR="00FD3203" w:rsidRDefault="00FD3203">
            <w:pPr>
              <w:ind w:left="0"/>
            </w:pPr>
          </w:p>
        </w:tc>
        <w:tc>
          <w:tcPr>
            <w:tcW w:w="7122" w:type="dxa"/>
            <w:gridSpan w:val="2"/>
          </w:tcPr>
          <w:p w:rsidR="00FD3203" w:rsidRDefault="00540FFB">
            <w:pPr>
              <w:ind w:left="0"/>
            </w:pPr>
            <w:r>
              <w:t>Horizontal merge</w:t>
            </w:r>
          </w:p>
        </w:tc>
      </w:tr>
    </w:tbl>
    <w:p w:rsidR="00FD3203" w:rsidRDefault="00FD3203">
      <w:pPr>
        <w:ind w:left="0"/>
      </w:pPr>
    </w:p>
    <w:p w:rsidR="00FD3203" w:rsidRDefault="00540FFB">
      <w:pPr>
        <w:ind w:left="0"/>
      </w:pPr>
      <w:r>
        <w:t xml:space="preserve">We should also have </w:t>
      </w:r>
      <w:r>
        <w:t>a content control in here (sdt):</w:t>
      </w:r>
    </w:p>
    <w:sdt>
      <w:sdtPr>
        <w:id w:val="4868126"/>
        <w:placeholder>
          <w:docPart w:val="DefaultPlaceholder_22675703"/>
        </w:placeholder>
      </w:sdtPr>
      <w:sdtEndPr/>
      <w:sdtContent>
        <w:p w:rsidR="00FD3203" w:rsidRDefault="00540FFB">
          <w:pPr>
            <w:ind w:left="0"/>
          </w:pPr>
          <w:r>
            <w:t xml:space="preserve">This is a rich text content control.  </w:t>
          </w:r>
        </w:p>
      </w:sdtContent>
    </w:sdt>
    <w:sectPr w:rsidR="00FD3203">
      <w:headerReference w:type="default" r:id="rId11"/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FB" w:rsidRDefault="00540FFB">
      <w:r>
        <w:separator/>
      </w:r>
    </w:p>
  </w:endnote>
  <w:endnote w:type="continuationSeparator" w:id="0">
    <w:p w:rsidR="00540FFB" w:rsidRDefault="0054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03" w:rsidRDefault="00540FF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DATE \@ "dddd, MMMM dd, yyyy" </w:instrText>
    </w:r>
    <w:r>
      <w:rPr>
        <w:rFonts w:asciiTheme="majorHAnsi" w:hAnsiTheme="majorHAnsi"/>
      </w:rPr>
      <w:fldChar w:fldCharType="separate"/>
    </w:r>
    <w:r w:rsidR="00B5633E">
      <w:rPr>
        <w:rFonts w:asciiTheme="majorHAnsi" w:hAnsiTheme="majorHAnsi"/>
        <w:noProof/>
      </w:rPr>
      <w:t>Wednesday, March 22, 2017</w:t>
    </w:r>
    <w:r>
      <w:rPr>
        <w:rFonts w:asciiTheme="majorHAnsi" w:hAnsiTheme="majorHAnsi"/>
      </w:rPr>
      <w:fldChar w:fldCharType="end"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633E" w:rsidRPr="00B5633E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FD3203" w:rsidRDefault="00FD3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FB" w:rsidRDefault="00540FFB">
      <w:r>
        <w:separator/>
      </w:r>
    </w:p>
  </w:footnote>
  <w:footnote w:type="continuationSeparator" w:id="0">
    <w:p w:rsidR="00540FFB" w:rsidRDefault="0054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03" w:rsidRDefault="00540FFB">
    <w:pPr>
      <w:pStyle w:val="Header"/>
    </w:pPr>
    <w:r>
      <w:t>Simple header</w:t>
    </w:r>
  </w:p>
  <w:p w:rsidR="00FD3203" w:rsidRDefault="00FD3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E07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C634168"/>
    <w:multiLevelType w:val="hybridMultilevel"/>
    <w:tmpl w:val="D6CC10D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03"/>
    <w:rsid w:val="00540FFB"/>
    <w:rsid w:val="00B5633E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5D3EE-C317-4C9E-833C-09AAAD1A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 w:right="8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davidpritchard.org/images/pacsoc-s1b.pn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C104-47F3-470D-AC66-5A8E7CA7EAF1}"/>
      </w:docPartPr>
      <w:docPartBody>
        <w:p w:rsidR="004A47FB" w:rsidRDefault="0045677B"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47FB"/>
    <w:rsid w:val="0045677B"/>
    <w:rsid w:val="004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Expression Engineering Pty Ltd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Harrop</dc:creator>
  <cp:lastModifiedBy>Robert Petrov</cp:lastModifiedBy>
  <cp:revision>2</cp:revision>
  <dcterms:created xsi:type="dcterms:W3CDTF">2017-03-22T09:44:00Z</dcterms:created>
  <dcterms:modified xsi:type="dcterms:W3CDTF">2017-03-22T09:44:00Z</dcterms:modified>
</cp:coreProperties>
</file>