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w:p>
      <w:pPr>
        <w:pStyle w:val="Heading2"/>
        <w:spacing w:after="0" w:line="240" w:lineRule="auto"/>
        <w:ind w:left="0"/>
      </w:pPr>
      <w:r>
        <w:rPr>
          <w:rFonts w:ascii="Arial"/>
          <w:color w:val="465053"/>
        </w:rPr>
        <w:t xml:space="preserve">GOVERNING LAW </w:t>
      </w:r>
    </w:p>
    <w:p>
      <w:pPr>
        <w:spacing w:after="0" w:line="240" w:lineRule="auto"/>
      </w:pPr>
      <w:ins w:author="someone" w:date="2009-03-11T17:57:00Z" w:id="1">
        <w:r>
          <w:rPr>
            <w:rFonts w:ascii="Arial"/>
            <w:color w:val="465053"/>
            <w:sz w:val="18"/>
          </w:rPr>
          <w:t xml:space="preserve"> The Parties hereby agree that this Commercial Agreement shall be governed by and construed in accordance with, excluding the Vienna Convention of 1980 on contracts for the International Sale of Goods :  </w:t>
        </w:r>
      </w:ins>
      <w:ins w:author="someone" w:date="2009-03-11T17:57:00Z" w:id="2">
        <w:r>
          <w:rPr>
            <w:rFonts w:ascii="Arial"/>
            <w:color w:val="465053"/>
            <w:sz w:val="18"/>
          </w:rPr>
          <w:t xml:space="preserve"> - The laws of the countries where the Products are to be delivered, in the event of any dispute between the Supplier and Lyreco relating to the Purchase Order or delivery of any Products and the payment by us of any sums in relation thereto ; or </w:t>
        </w:r>
      </w:ins>
      <w:ins w:author="someone" w:date="2009-03-11T17:57:00Z" w:id="3">
        <w:r>
          <w:rPr>
            <w:rFonts w:ascii="Arial"/>
            <w:color w:val="465053"/>
            <w:sz w:val="18"/>
          </w:rPr>
          <w:t xml:space="preserve"> - The laws of France, in the event of any dispute between any Parties for any other reasons. </w:t>
        </w:r>
      </w:ins>
    </w:p>
    <w:p>
      <w:r>
        <w:t xml:space="preserve">
</w:t>
      </w:r>
      <w:r>
        <w:t xml:space="preserve">
</w:t>
      </w:r>
      <w:del w:author="someone" w:date="2009-03-11T17:57:00Z" w:id="4">
        <w:r>
          <w:delText>The Parties hereby agree that this Commercial Agreement shall be governed by and construed in accordance with, excluding the Vienna Convention of 1980 on contracts for the International Sale of Goods :  </w:delText>
        </w:r>
      </w:del>
      <w:r>
        <w:t xml:space="preserve">
</w:t>
      </w:r>
      <w:r>
        <w:t xml:space="preserve">
</w:t>
      </w:r>
      <w:del w:author="someone" w:date="2009-03-11T17:57:00Z" w:id="5">
        <w:r>
          <w:delText>- The laws of the countries where the Products are to be delivered, in the event of any dispute between the Supplier and Lyreco relating to the Purchase Order or delivery of any Products and the payment by us of any sums in relation thereto ; or </w:delText>
        </w:r>
      </w:del>
      <w:r>
        <w:t xml:space="preserve">
</w:t>
      </w:r>
      <w:del w:author="someone" w:date="2009-03-11T17:57:00Z" w:id="6">
        <w:r>
          <w:delText>- The laws of France, in the event of any dispute between any Parties for any other reasons. </w:delText>
        </w:r>
      </w:del>
      <w:r>
        <w:t xml:space="preserve">
</w:t>
      </w:r>
      <w:r>
        <w:t xml:space="preserve">
</w:t>
      </w:r>
    </w:p>
    <w:p>
      <w:pPr>
        <w:pStyle w:val="Titre2"/>
        <w:spacing w:after="0" w:line="240" w:lineRule="auto"/>
        <w:ind w:left="0"/>
      </w:pPr>
      <w:r>
        <w:rPr>
          <w:rFonts w:ascii="Arial"/>
          <w:color w:val="465053"/>
        </w:rPr>
        <w:t xml:space="preserve">JURISDICTION </w:t>
      </w:r>
    </w:p>
    <w:p>
      <w:pPr>
        <w:spacing w:after="0" w:line="240" w:lineRule="auto"/>
        <w:rPr>
          <w:rFonts w:ascii="Arial"/>
          <w:color w:val="465053"/>
          <w:sz w:val="18"/>
        </w:rPr>
      </w:pPr>
      <w:r>
        <w:t xml:space="preserve">
</w:t>
      </w:r>
      <w:ins w:author="someone" w:date="2009-03-11T17:57:00Z" w:id="7">
        <w:r>
          <w:rPr>
            <w:rFonts w:ascii="Arial"/>
            <w:color w:val="465053"/>
            <w:sz w:val="18"/>
          </w:rPr>
          <w:t xml:space="preserve"> </w:t>
        </w:r>
      </w:ins>
      <w:r>
        <w:rPr>
          <w:rFonts w:ascii="Arial"/>
          <w:color w:val="465053"/>
          <w:sz w:val="18"/>
        </w:rPr>
        <w:t xml:space="preserve">
The Parties agree expressly to submit any dispute:  </w:t>
      </w:r>
      <w:r>
        <w:t xml:space="preserve">
</w:t>
      </w:r>
      <w:ins w:author="someone" w:date="2009-03-11T17:57:00Z" w:id="8">
        <w:r>
          <w:rPr>
            <w:rFonts w:ascii="Arial"/>
            <w:color w:val="465053"/>
            <w:sz w:val="18"/>
          </w:rPr>
          <w:t xml:space="preserve"> </w:t>
        </w:r>
      </w:ins>
      <w:r>
        <w:rPr>
          <w:rFonts w:ascii="Arial"/>
          <w:color w:val="465053"/>
          <w:sz w:val="18"/>
        </w:rPr>
        <w:t xml:space="preserve">
- To the exclusive jurisdiction of the courts of the country where the Products are to be delivered in the event of any dispute between the Supplier and us relating to the Purchase Order or the delivery of any Products and the payment by us of any sums in relation thereto ; or  </w:t>
      </w:r>
      <w:r>
        <w:rPr>
          <w:rFonts w:ascii="Arial"/>
          <w:color w:val="465053"/>
          <w:sz w:val="18"/>
        </w:rPr>
        <w:t xml:space="preserve">
- To the exclusive jurisdiction of the Commerce Court of Melbourne (Australia), in the event of any dispute between any Parties for any other reasons.
</w:t>
      </w:r>
    </w:p>
    <w:p>
      <w:pPr>
        <w:spacing w:after="0" w:line="240" w:lineRule="auto"/>
        <w:rPr>
          <w:rFonts w:ascii="Arial"/>
          <w:color w:val="465053"/>
          <w:sz w:val="18"/>
        </w:rPr>
      </w:pPr>
    </w:p>
    <w:p>
      <w:pPr>
        <w:spacing w:after="0" w:line="240" w:lineRule="auto"/>
      </w:pPr>
      <w:ins w:author="someone" w:date="2009-03-11T17:57:00Z" w:id="9">
        <w:r>
          <w:rPr>
            <w:rFonts w:ascii="Arial"/>
            <w:color w:val="465053"/>
            <w:sz w:val="18"/>
          </w:rPr>
          <w:t xml:space="preserve">FIN DE LA CLAUSE</w:t>
        </w:r>
      </w:ins>
    </w:p>
    <w:sectPr>
      <w:pgSz w:w="12240" w:h="15840" w:code="1"/>
      <w:pgMar w:top="1440" w:right="1440" w:bottom="1440" w:left="1440" w:header="720" w:footer="720" w:gutter="0"/>
      <w:cols w:space="720"/>
    </w:sectPr>
  </w:body>
</w:document>
</file>

<file path=word/comments.xml><?xml version="1.0" encoding="utf-8"?>
<w:comme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3E95558E" w15:done="0"/>
</w15:commentsEx>
</file>

<file path=word/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FE2F28"/>
    <w:rsid w:val="00B869C6"/>
    <w:rsid w:val="00FE2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3E955587"/>
  <w15:docId w15:val="{A9F1B749-872C-46AC-BC49-0428DF8B0545}"/>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semiHidden="true" w:unhideWhenUsed="true"/>
    <w:lsdException w:name="heading 6" w:semiHidden="true" w:unhideWhenUsed="true"/>
    <w:lsdException w:name="heading 7" w:semiHidden="true" w:unhideWhenUsed="true"/>
    <w:lsdException w:name="heading 8" w:semiHidden="true" w:unhideWhenUsed="true"/>
    <w:lsdException w:name="heading 9" w:semiHidden="true" w:unhideWhenUsed="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unhideWhenUsed="true"/>
    <w:lsdException w:name="No Spacing" w:semiHidden="true" w:unhideWhenUsed="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style>
  <w:style w:type="paragraph" w:styleId="Titre1">
    <w:name w:val="heading 1"/>
    <w:basedOn w:val="Normal"/>
    <w:next w:val="Normal"/>
    <w:link w:val="Titre1Car"/>
    <w:uiPriority w:val="9"/>
    <w:qFormat/>
    <w:pPr>
      <w:keepNext/>
      <w:keepLines/>
      <w:spacing w:before="480"/>
      <w:ind w:left="340" w:hanging="340"/>
      <w:outlineLvl w:val="0"/>
    </w:pPr>
    <w:rPr>
      <w:rFonts w:asciiTheme="majorHAnsi" w:hAnsiTheme="majorHAnsi" w:eastAsiaTheme="majorEastAsia" w:cstheme="majorBidi"/>
      <w:b/>
      <w:bCs/>
      <w:color w:val="2E74B5" w:themeColor="accent1" w:themeShade="BF"/>
      <w:sz w:val="28"/>
      <w:szCs w:val="28"/>
    </w:rPr>
  </w:style>
  <w:style w:type="paragraph" w:styleId="Titre2">
    <w:name w:val="heading 2"/>
    <w:basedOn w:val="Normal"/>
    <w:next w:val="Normal"/>
    <w:link w:val="Titre2Car"/>
    <w:uiPriority w:val="9"/>
    <w:unhideWhenUsed/>
    <w:qFormat/>
    <w:pPr>
      <w:keepNext/>
      <w:keepLines/>
      <w:spacing w:before="200"/>
      <w:ind w:left="340" w:hanging="340"/>
      <w:outlineLvl w:val="1"/>
    </w:pPr>
    <w:rPr>
      <w:rFonts w:asciiTheme="majorHAnsi" w:hAnsiTheme="majorHAnsi" w:eastAsiaTheme="majorEastAsia" w:cstheme="majorBidi"/>
      <w:b/>
      <w:bCs/>
      <w:color w:val="5B9BD5" w:themeColor="accent1"/>
      <w:sz w:val="26"/>
      <w:szCs w:val="26"/>
    </w:rPr>
  </w:style>
  <w:style w:type="paragraph" w:styleId="Titre3">
    <w:name w:val="heading 3"/>
    <w:basedOn w:val="Normal"/>
    <w:next w:val="Normal"/>
    <w:link w:val="Titre3Car"/>
    <w:uiPriority w:val="9"/>
    <w:unhideWhenUsed/>
    <w:qFormat/>
    <w:pPr>
      <w:keepNext/>
      <w:keepLines/>
      <w:spacing w:before="200"/>
      <w:ind w:left="340" w:hanging="340"/>
      <w:outlineLvl w:val="2"/>
    </w:pPr>
    <w:rPr>
      <w:rFonts w:asciiTheme="majorHAnsi" w:hAnsiTheme="majorHAnsi" w:eastAsiaTheme="majorEastAsia" w:cstheme="majorBidi"/>
      <w:b/>
      <w:bCs/>
      <w:color w:val="5B9BD5" w:themeColor="accent1"/>
    </w:rPr>
  </w:style>
  <w:style w:type="paragraph" w:styleId="Titre4">
    <w:name w:val="heading 4"/>
    <w:basedOn w:val="Normal"/>
    <w:next w:val="Normal"/>
    <w:link w:val="Titre4Car"/>
    <w:uiPriority w:val="9"/>
    <w:unhideWhenUsed/>
    <w:qFormat/>
    <w:pPr>
      <w:keepNext/>
      <w:keepLines/>
      <w:spacing w:before="200"/>
      <w:ind w:left="340" w:hanging="340"/>
      <w:outlineLvl w:val="3"/>
    </w:pPr>
    <w:rPr>
      <w:rFonts w:asciiTheme="majorHAnsi" w:hAnsiTheme="majorHAnsi" w:eastAsiaTheme="majorEastAsia" w:cstheme="majorBidi"/>
      <w:b/>
      <w:bCs/>
      <w:i/>
      <w:iCs/>
      <w:color w:val="5B9BD5" w:themeColor="accent1"/>
    </w:rPr>
  </w:style>
  <w:style w:type="character" w:styleId="Policepardfaut" w:default="true">
    <w:name w:val="Default Paragraph Font"/>
    <w:uiPriority w:val="1"/>
    <w:semiHidden/>
    <w:unhideWhenUsed/>
  </w:style>
  <w:style w:type="table" w:styleId="TableauNormal" w:default="true">
    <w:name w:val="Normal Table"/>
    <w:uiPriority w:val="99"/>
    <w:semiHidden/>
    <w:unhideWhenUsed/>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paragraph" w:styleId="En-tte">
    <w:name w:val="header"/>
    <w:basedOn w:val="Normal"/>
    <w:link w:val="En-tteCar"/>
    <w:uiPriority w:val="99"/>
    <w:unhideWhenUsed/>
  </w:style>
  <w:style w:type="character" w:styleId="En-tteCar" w:customStyle="true">
    <w:name w:val="En-tête Car"/>
    <w:basedOn w:val="Policepardfaut"/>
    <w:link w:val="En-tte"/>
    <w:uiPriority w:val="99"/>
  </w:style>
  <w:style w:type="character" w:styleId="Titre1Car" w:customStyle="true">
    <w:name w:val="Titre 1 Car"/>
    <w:basedOn w:val="Policepardfaut"/>
    <w:link w:val="Titre1"/>
    <w:uiPriority w:val="9"/>
    <w:rPr>
      <w:rFonts w:asciiTheme="majorHAnsi" w:hAnsiTheme="majorHAnsi" w:eastAsiaTheme="majorEastAsia" w:cstheme="majorBidi"/>
      <w:b/>
      <w:bCs/>
      <w:color w:val="2E74B5" w:themeColor="accent1" w:themeShade="BF"/>
      <w:sz w:val="28"/>
      <w:szCs w:val="28"/>
    </w:rPr>
  </w:style>
  <w:style w:type="character" w:styleId="Titre2Car" w:customStyle="true">
    <w:name w:val="Titre 2 Car"/>
    <w:basedOn w:val="Policepardfaut"/>
    <w:link w:val="Titre2"/>
    <w:uiPriority w:val="9"/>
    <w:rPr>
      <w:rFonts w:asciiTheme="majorHAnsi" w:hAnsiTheme="majorHAnsi" w:eastAsiaTheme="majorEastAsia" w:cstheme="majorBidi"/>
      <w:b/>
      <w:bCs/>
      <w:color w:val="5B9BD5" w:themeColor="accent1"/>
      <w:sz w:val="26"/>
      <w:szCs w:val="26"/>
    </w:rPr>
  </w:style>
  <w:style w:type="character" w:styleId="Titre3Car" w:customStyle="true">
    <w:name w:val="Titre 3 Car"/>
    <w:basedOn w:val="Policepardfaut"/>
    <w:link w:val="Titre3"/>
    <w:uiPriority w:val="9"/>
    <w:rPr>
      <w:rFonts w:asciiTheme="majorHAnsi" w:hAnsiTheme="majorHAnsi" w:eastAsiaTheme="majorEastAsia" w:cstheme="majorBidi"/>
      <w:b/>
      <w:bCs/>
      <w:color w:val="5B9BD5" w:themeColor="accent1"/>
    </w:rPr>
  </w:style>
  <w:style w:type="character" w:styleId="Titre4Car" w:customStyle="true">
    <w:name w:val="Titre 4 Car"/>
    <w:basedOn w:val="Policepardfaut"/>
    <w:link w:val="Titre4"/>
    <w:uiPriority w:val="9"/>
    <w:rPr>
      <w:rFonts w:asciiTheme="majorHAnsi" w:hAnsiTheme="majorHAnsi" w:eastAsiaTheme="majorEastAsia" w:cstheme="majorBidi"/>
      <w:b/>
      <w:bCs/>
      <w:i/>
      <w:iCs/>
      <w:color w:val="5B9BD5" w:themeColor="accent1"/>
    </w:rPr>
  </w:style>
  <w:style w:type="paragraph" w:styleId="Retraitnormal">
    <w:name w:val="Normal Indent"/>
    <w:basedOn w:val="Normal"/>
    <w:uiPriority w:val="99"/>
    <w:unhideWhenUsed/>
    <w:pPr>
      <w:ind w:left="720"/>
    </w:pPr>
  </w:style>
  <w:style w:type="paragraph" w:styleId="Sous-titre">
    <w:name w:val="Subtitle"/>
    <w:basedOn w:val="Normal"/>
    <w:next w:val="Normal"/>
    <w:link w:val="Sous-titreCar"/>
    <w:uiPriority w:val="11"/>
    <w:qFormat/>
    <w:pPr>
      <w:numPr>
        <w:ilvl w:val="1"/>
      </w:numPr>
      <w:ind w:left="86"/>
    </w:pPr>
    <w:rPr>
      <w:rFonts w:asciiTheme="majorHAnsi" w:hAnsiTheme="majorHAnsi" w:eastAsiaTheme="majorEastAsia" w:cstheme="majorBidi"/>
      <w:i/>
      <w:iCs/>
      <w:color w:val="5B9BD5" w:themeColor="accent1"/>
      <w:spacing w:val="15"/>
      <w:sz w:val="24"/>
      <w:szCs w:val="24"/>
    </w:rPr>
  </w:style>
  <w:style w:type="character" w:styleId="Sous-titreCar" w:customStyle="true">
    <w:name w:val="Sous-titre Car"/>
    <w:basedOn w:val="Policepardfaut"/>
    <w:link w:val="Sous-titre"/>
    <w:uiPriority w:val="11"/>
    <w:rPr>
      <w:rFonts w:asciiTheme="majorHAnsi" w:hAnsiTheme="majorHAnsi" w:eastAsiaTheme="majorEastAsia" w:cstheme="majorBidi"/>
      <w:i/>
      <w:iCs/>
      <w:color w:val="5B9BD5" w:themeColor="accent1"/>
      <w:spacing w:val="15"/>
      <w:sz w:val="24"/>
      <w:szCs w:val="24"/>
    </w:rPr>
  </w:style>
  <w:style w:type="paragraph" w:styleId="Titre">
    <w:name w:val="Title"/>
    <w:basedOn w:val="Normal"/>
    <w:next w:val="Normal"/>
    <w:link w:val="TitreCar"/>
    <w:uiPriority w:val="10"/>
    <w:qFormat/>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reCar" w:customStyle="true">
    <w:name w:val="Titre Car"/>
    <w:basedOn w:val="Policepardfaut"/>
    <w:link w:val="Titre"/>
    <w:uiPriority w:val="10"/>
    <w:rPr>
      <w:rFonts w:asciiTheme="majorHAnsi" w:hAnsiTheme="majorHAnsi" w:eastAsiaTheme="majorEastAsia" w:cstheme="majorBidi"/>
      <w:color w:val="323E4F" w:themeColor="text2" w:themeShade="BF"/>
      <w:spacing w:val="5"/>
      <w:kern w:val="28"/>
      <w:sz w:val="52"/>
      <w:szCs w:val="52"/>
    </w:r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gende">
    <w:name w:val="caption"/>
    <w:basedOn w:val="Normal"/>
    <w:next w:val="Normal"/>
    <w:uiPriority w:val="35"/>
    <w:semiHidden/>
    <w:unhideWhenUsed/>
    <w:qFormat/>
    <w:pPr>
      <w:spacing w:line="240" w:lineRule="auto"/>
    </w:pPr>
    <w:rPr>
      <w:b/>
      <w:bCs/>
      <w:color w:val="5B9BD5" w:themeColor="accent1"/>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true">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webSettings.xml" Type="http://schemas.openxmlformats.org/officeDocument/2006/relationships/webSettings" Id="rId3"/>
    <Relationship Target="theme/theme1.xml" Type="http://schemas.openxmlformats.org/officeDocument/2006/relationships/theme" Id="rId7"/>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6"/>
    <Relationship Target="commentsExtended.xml" Type="http://schemas.microsoft.com/office/2011/relationships/commentsExtended" Id="rId5"/>
    <Relationship Target="comments.xml" Type="http://schemas.openxmlformats.org/officeDocument/2006/relationships/comments" Id="rId4"/>
</Relationships>

</file>

<file path=word/theme/theme1.xml><?xml version="1.0" encoding="utf-8"?>
<a:theme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
  <properties:Pages>1</properties:Pages>
  <properties:Words>167</properties:Words>
  <properties:Characters>921</properties:Characters>
  <properties:Lines>7</properties:Lines>
  <properties:Paragraphs>2</properties:Paragraphs>
  <properties:TotalTime>0</properties:TotalTime>
  <properties:ScaleCrop>false</properties:ScaleCrop>
  <properties:LinksUpToDate>false</properties:LinksUpToDate>
  <properties:CharactersWithSpaces>1086</properties:CharactersWithSpaces>
  <properties:SharedDoc>false</properties:SharedDoc>
  <properties:HyperlinksChanged>false</properties:HyperlinksChanged>
  <properties:Application>docx4j</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2018-04-04T15:49:00Z</dcterms:created>
  <dc:creator>docx4j</dc:creator>
  <cp:lastModifiedBy>docx4j</cp:lastModifiedBy>
  <dcterms:modified xmlns:xsi="http://www.w3.org/2001/XMLSchema-instance" xsi:type="dcterms:W3CDTF">2018-04-04T15:49:00Z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t;_MAIN_CONTRACTOR_userName/&gt;">
    <vt:lpwstr>Amen</vt:lpwstr>
  </prop:property>
  <prop:property fmtid="{D5CDD505-2E9C-101B-9397-08002B2CF9AE}" pid="3" name="&lt;_MAIN_CONTRACTOR_userPhone/&gt;">
    <vt:lpwstr>+33621471286</vt:lpwstr>
  </prop:property>
  <prop:property fmtid="{D5CDD505-2E9C-101B-9397-08002B2CF9AE}" pid="4" name="&lt;_MAIN_CONTRACTOR_companyPhone/&gt;">
    <vt:lpwstr>+33</vt:lpwstr>
  </prop:property>
  <prop:property fmtid="{D5CDD505-2E9C-101B-9397-08002B2CF9AE}" pid="5" name="&lt;_MAIN_CONTRACTOR_companyDunBradsteed/&gt;">
    <vt:lpwstr/>
  </prop:property>
  <prop:property fmtid="{D5CDD505-2E9C-101B-9397-08002B2CF9AE}" pid="6" name="&lt;_CONTRACT_TYPE_DESCRIPTION/&gt;">
    <vt:lpwstr>Demo Annual Contract</vt:lpwstr>
  </prop:property>
  <prop:property fmtid="{D5CDD505-2E9C-101B-9397-08002B2CF9AE}" pid="7" name="&lt;_MAIN_CONTRACTOR_companyLegalStructure/&gt;">
    <vt:lpwstr>Société par actions simplifiée</vt:lpwstr>
  </prop:property>
  <prop:property fmtid="{D5CDD505-2E9C-101B-9397-08002B2CF9AE}" pid="8" name="&lt;_MAIN_CONTRACTOR_userSurname/&gt;">
    <vt:lpwstr>Smurfit</vt:lpwstr>
  </prop:property>
  <prop:property fmtid="{D5CDD505-2E9C-101B-9397-08002B2CF9AE}" pid="9" name="&lt;_PROJECT_TITLE/&gt;">
    <vt:lpwstr>Démos AVV</vt:lpwstr>
  </prop:property>
  <prop:property fmtid="{D5CDD505-2E9C-101B-9397-08002B2CF9AE}" pid="10" name="&lt;_MAIN_CONTRACTOR_companyName/&gt;">
    <vt:lpwstr>Smurfit Kappa SAS France</vt:lpwstr>
  </prop:property>
  <prop:property fmtid="{D5CDD505-2E9C-101B-9397-08002B2CF9AE}" pid="11" name="&lt;_MAIN_CONTRACTOR_companyAddress2/&gt;">
    <vt:lpwstr>Avenue Marchandises</vt:lpwstr>
  </prop:property>
  <prop:property fmtid="{D5CDD505-2E9C-101B-9397-08002B2CF9AE}" pid="12" name="&lt;_CONTRACT_CODE/&gt;">
    <vt:lpwstr>C1521</vt:lpwstr>
  </prop:property>
  <prop:property fmtid="{D5CDD505-2E9C-101B-9397-08002B2CF9AE}" pid="13" name="&lt;_MAIN_CONTRACTOR_companyCity2/&gt;">
    <vt:lpwstr>Gallargues-le-Montueux</vt:lpwstr>
  </prop:property>
  <prop:property fmtid="{D5CDD505-2E9C-101B-9397-08002B2CF9AE}" pid="14" name="&lt;_DATA_ELEMENT_1452521090_LIST/&gt;">
    <vt:lpwstr>&lt;table cellpadding="0" cellspacing="0"&gt;&lt;tr&gt;	&lt;td colspan="3" scope="colgroup" class="paragraph"&gt;		&lt;h4&gt;General Information&lt;/h4&gt;		&lt;span class="paragraphDescription"&gt; - 		&lt;/span&gt;	&lt;/td&gt;&lt;/tr&gt;&lt;tr&gt;	&lt;td&gt;Client Group Category Director&lt;/td&gt;	&lt;td&gt;Please choose the right answer	&lt;/td&gt;	&lt;td&gt;Jane Lee&lt;/td&gt;&lt;/tr&gt;&lt;tr&gt;	&lt;td&gt;Product Categories&lt;/td&gt;	&lt;td&gt;Please indicate your product categories	&lt;/td&gt;	&lt;td&gt;Product A, Product B, Product C&lt;/td&gt;&lt;/tr&gt;&lt;/table&gt;&lt;br&gt;</vt:lpwstr>
  </prop:property>
  <prop:property fmtid="{D5CDD505-2E9C-101B-9397-08002B2CF9AE}" pid="15" name="&lt;_BUYER_COMPANY_NAME/&gt;">
    <vt:lpwstr>PRINCIPAL</vt:lpwstr>
  </prop:property>
  <prop:property fmtid="{D5CDD505-2E9C-101B-9397-08002B2CF9AE}" pid="16" name="&lt;_MAIN_CONTRACTOR_userEmail/&gt;">
    <vt:lpwstr>a.reghimi@bravosolution.fr; j.henriet@bravosolution.com</vt:lpwstr>
  </prop:property>
  <prop:property fmtid="{D5CDD505-2E9C-101B-9397-08002B2CF9AE}" pid="17" name="&lt;_MAIN_CONTRACTOR_companyEuVat/&gt;">
    <vt:lpwstr/>
  </prop:property>
  <prop:property fmtid="{D5CDD505-2E9C-101B-9397-08002B2CF9AE}" pid="18" name="&lt;_CONTRACT_MANAGER/&gt;">
    <vt:lpwstr>Ross Alex</vt:lpwstr>
  </prop:property>
  <prop:property fmtid="{D5CDD505-2E9C-101B-9397-08002B2CF9AE}" pid="19" name="&lt;_TOTAL_VALUE/&gt;">
    <vt:lpwstr>0</vt:lpwstr>
  </prop:property>
  <prop:property fmtid="{D5CDD505-2E9C-101B-9397-08002B2CF9AE}" pid="20" name="&lt;_MAIN_CONTRACTOR_userTitle/&gt;">
    <vt:lpwstr>Mr.</vt:lpwstr>
  </prop:property>
  <prop:property fmtid="{D5CDD505-2E9C-101B-9397-08002B2CF9AE}" pid="21" name="&lt;_CURRENCY/&gt;">
    <vt:lpwstr>EUR</vt:lpwstr>
  </prop:property>
  <prop:property fmtid="{D5CDD505-2E9C-101B-9397-08002B2CF9AE}" pid="22" name="&lt;_CONTRACT_TITLE/&gt;">
    <vt:lpwstr>Contrat avec Signature Electronique</vt:lpwstr>
  </prop:property>
  <prop:property fmtid="{D5CDD505-2E9C-101B-9397-08002B2CF9AE}" pid="23" name="&lt;_MAIN_CONTRACTOR_companyWebSite/&gt;">
    <vt:lpwstr>http://www.smurfitkappa.com/vHome</vt:lpwstr>
  </prop:property>
  <prop:property fmtid="{D5CDD505-2E9C-101B-9397-08002B2CF9AE}" pid="24" name="&lt;_ORIGINATING_OBJECT_TITLE/&gt;">
    <vt:lpwstr/>
  </prop:property>
  <prop:property fmtid="{D5CDD505-2E9C-101B-9397-08002B2CF9AE}" pid="25" name="&lt;_PROJECT_CODE/&gt;">
    <vt:lpwstr>P1433</vt:lpwstr>
  </prop:property>
  <prop:property fmtid="{D5CDD505-2E9C-101B-9397-08002B2CF9AE}" pid="26" name="&lt;_MAIN_CONTRACTOR_companyExtCode/&gt;">
    <vt:lpwstr>ExtCode_1006273</vt:lpwstr>
  </prop:property>
  <prop:property fmtid="{D5CDD505-2E9C-101B-9397-08002B2CF9AE}" pid="27" name="&lt;_SUPPLIER_COMPANY_NAME/&gt;">
    <vt:lpwstr>Smurfit Kappa SAS France</vt:lpwstr>
  </prop:property>
  <prop:property fmtid="{D5CDD505-2E9C-101B-9397-08002B2CF9AE}" pid="28" name="&lt;_MAIN_CONTRACTOR_userAlias/&gt;">
    <vt:lpwstr>smurfit</vt:lpwstr>
  </prop:property>
  <prop:property fmtid="{D5CDD505-2E9C-101B-9397-08002B2CF9AE}" pid="29" name="&lt;_MAIN_CONTRACTOR_companyFiscalCode/&gt;">
    <vt:lpwstr>30088337800063</vt:lpwstr>
  </prop:property>
  <prop:property fmtid="{D5CDD505-2E9C-101B-9397-08002B2CF9AE}" pid="30" name="&lt;_CONTRACT_REFERENCE/&gt;">
    <vt:lpwstr>JHT</vt:lpwstr>
  </prop:property>
  <prop:property fmtid="{D5CDD505-2E9C-101B-9397-08002B2CF9AE}" pid="31" name="&lt;_MAIN_CONTRACTOR_companyCountry/&gt;">
    <vt:lpwstr>FRANCE</vt:lpwstr>
  </prop:property>
  <prop:property fmtid="{D5CDD505-2E9C-101B-9397-08002B2CF9AE}" pid="32" name="&lt;_ORIGINATING_OBJECT_CODE/&gt;">
    <vt:lpwstr/>
  </prop:property>
  <prop:property fmtid="{D5CDD505-2E9C-101B-9397-08002B2CF9AE}" pid="33" name="&lt;_END_DATE/&gt;">
    <vt:lpwstr>01/01/2019 23:59</vt:lpwstr>
  </prop:property>
  <prop:property fmtid="{D5CDD505-2E9C-101B-9397-08002B2CF9AE}" pid="34" name="&lt;_MAIN_CONTRACTOR_companyZip2/&gt;">
    <vt:lpwstr>30660</vt:lpwstr>
  </prop:property>
  <prop:property fmtid="{D5CDD505-2E9C-101B-9397-08002B2CF9AE}" pid="35" name="&lt;_TABLE_OF_PRICE_LIST/&gt;">
    <vt:lpwstr>No Approved Price List exists</vt:lpwstr>
  </prop:property>
  <prop:property fmtid="{D5CDD505-2E9C-101B-9397-08002B2CF9AE}" pid="36" name="&lt;_USER_GENERATING_MCD/&gt;">
    <vt:lpwstr/>
  </prop:property>
  <prop:property fmtid="{D5CDD505-2E9C-101B-9397-08002B2CF9AE}" pid="37" name="&lt;_MAIN_CONTRACTOR_companyExtUniqueCode/&gt;">
    <vt:lpwstr>0000210629</vt:lpwstr>
  </prop:property>
  <prop:property fmtid="{D5CDD505-2E9C-101B-9397-08002B2CF9AE}" pid="38" name="&lt;_DATE_OF_GENERATION_OF_MCD/&gt;">
    <vt:lpwstr/>
  </prop:property>
  <prop:property fmtid="{D5CDD505-2E9C-101B-9397-08002B2CF9AE}" pid="39" name="&lt;_START_DATE/&gt;">
    <vt:lpwstr>01/01/2018 00:00</vt:lpwstr>
  </prop:property>
  <prop:property fmtid="{D5CDD505-2E9C-101B-9397-08002B2CF9AE}" pid="40" name="&lt;_CURRENT_EFFECTIVE_DATE/&gt;">
    <vt:lpwstr>No Approved Price List exists</vt:lpwstr>
  </prop:property>
  <prop:property fmtid="{D5CDD505-2E9C-101B-9397-08002B2CF9AE}" pid="41" name="&lt;_MAIN_CONTRACTOR_userBusinessUnit/&gt;">
    <vt:lpwstr/>
  </prop:property>
</prop:Properties>
</file>