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8.0_181 on Windows 10 -->
    <w:p w:rsidRPr="003342F4" w:rsidR="006A582F" w:rsidP="006A582F" w:rsidRDefault="006A582F">
      <w:pPr>
        <w:jc w:val="center"/>
        <w:rPr>
          <w:b/>
          <w:sz w:val="36"/>
          <w:szCs w:val="40"/>
        </w:rPr>
      </w:pPr>
      <w:proofErr w:type="spellStart"/>
      <w:r>
        <w:rPr>
          <w:b/>
          <w:sz w:val="36"/>
          <w:szCs w:val="40"/>
        </w:rPr>
        <w:t xml:space="preserve">Tecendo</w:t>
      </w:r>
      <w:proofErr w:type="spellEnd"/>
      <w:r>
        <w:rPr>
          <w:b/>
          <w:sz w:val="36"/>
          <w:szCs w:val="40"/>
        </w:rPr>
        <w:t xml:space="preserve"> a </w:t>
      </w:r>
      <w:proofErr w:type="spellStart"/>
      <w:r>
        <w:rPr>
          <w:b/>
          <w:sz w:val="36"/>
          <w:szCs w:val="40"/>
        </w:rPr>
        <w:t xml:space="preserve">manhã</w:t>
      </w:r>
      <w:proofErr w:type="spellEnd"/>
    </w:p>
    <w:p w:rsidR="00EA515D" w:rsidP="006A582F" w:rsidRDefault="006A58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Um </w:t>
      </w:r>
      <w:proofErr w:type="spellStart"/>
      <w:r>
        <w:rPr>
          <w:sz w:val="28"/>
          <w:szCs w:val="28"/>
        </w:rPr>
        <w:t xml:space="preserve">rato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sozinho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não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tece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manhã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 xml:space="preserve">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precisará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sempre</w:t>
      </w:r>
      <w:proofErr w:type="spellEnd"/>
      <w:r>
        <w:rPr>
          <w:sz w:val="28"/>
          <w:szCs w:val="28"/>
        </w:rPr>
        <w:t xml:space="preserve"> de outros </w:t>
      </w:r>
      <w:proofErr w:type="spellStart"/>
      <w:r>
        <w:rPr>
          <w:sz w:val="28"/>
          <w:szCs w:val="28"/>
        </w:rPr>
        <w:t xml:space="preserve">gatos</w:t>
      </w:r>
      <w:proofErr w:type="spellEnd"/>
      <w:r>
        <w:rPr>
          <w:sz w:val="28"/>
          <w:szCs w:val="28"/>
        </w:rPr>
        <w:t xml:space="preserve">.</w:t>
      </w:r>
    </w:p>
    <w:p w:rsidR="00EA515D" w:rsidP="006A582F" w:rsidRDefault="006A582F">
      <w:pPr>
        <w:jc w:val="both"/>
        <w:rPr>
          <w:sz w:val="28"/>
          <w:szCs w:val="32"/>
        </w:rPr>
      </w:pPr>
      <w:ins w:author="someone" w:date="2009-03-11T17:57:00Z" w:id="1">
        <w:r>
          <w:t xml:space="preserve">    De um que </w:t>
        </w:r>
      </w:ins>
      <w:proofErr w:type="spellStart"/>
      <w:ins w:author="someone" w:date="2009-03-11T17:57:00Z" w:id="2">
        <w:r>
          <w:t xml:space="preserve">apanhe</w:t>
        </w:r>
      </w:ins>
      <w:proofErr w:type="spellEnd"/>
      <w:ins w:author="someone" w:date="2009-03-11T17:57:00Z" w:id="3">
        <w:r>
          <w:t xml:space="preserve"> </w:t>
        </w:r>
      </w:ins>
      <w:proofErr w:type="spellStart"/>
      <w:ins w:author="someone" w:date="2009-03-11T17:57:00Z" w:id="4">
        <w:r>
          <w:t xml:space="preserve">esse</w:t>
        </w:r>
      </w:ins>
      <w:proofErr w:type="spellEnd"/>
      <w:ins w:author="someone" w:date="2009-03-11T17:57:00Z" w:id="5">
        <w:r>
          <w:t xml:space="preserve"> </w:t>
        </w:r>
      </w:ins>
      <w:proofErr w:type="spellStart"/>
      <w:ins w:author="someone" w:date="2009-03-11T17:57:00Z" w:id="6">
        <w:r>
          <w:t xml:space="preserve">grito</w:t>
        </w:r>
      </w:ins>
      <w:proofErr w:type="spellEnd"/>
      <w:ins w:author="someone" w:date="2009-03-11T17:57:00Z" w:id="7">
        <w:r>
          <w:t xml:space="preserve"> que </w:t>
        </w:r>
      </w:ins>
      <w:proofErr w:type="spellStart"/>
      <w:ins w:author="someone" w:date="2009-03-11T17:57:00Z" w:id="8">
        <w:r>
          <w:t xml:space="preserve">ele</w:t>
        </w:r>
      </w:ins>
      <w:proofErr w:type="spellEnd"/>
      <w:ins w:author="someone" w:date="2009-03-11T17:57:00Z" w:id="9">
        <w:r>
          <w:t xml:space="preserve"> e o lance </w:t>
        </w:r>
      </w:ins>
      <w:proofErr w:type="gramStart"/>
      <w:ins w:author="someone" w:date="2009-03-11T17:57:00Z" w:id="10">
        <w:r>
          <w:t xml:space="preserve">a</w:t>
        </w:r>
      </w:ins>
      <w:proofErr w:type="gramEnd"/>
      <w:ins w:author="someone" w:date="2009-03-11T17:57:00Z" w:id="11">
        <w:r>
          <w:t xml:space="preserve"> outro; de um outro </w:t>
        </w:r>
      </w:ins>
      <w:proofErr w:type="spellStart"/>
      <w:ins w:author="someone" w:date="2009-03-11T17:57:00Z" w:id="12">
        <w:r>
          <w:t xml:space="preserve">rato</w:t>
        </w:r>
      </w:ins>
      <w:proofErr w:type="spellEnd"/>
      <w:ins w:author="someone" w:date="2009-03-11T17:57:00Z" w:id="13">
        <w:r>
          <w:t xml:space="preserve"> que </w:t>
        </w:r>
      </w:ins>
      <w:proofErr w:type="spellStart"/>
      <w:ins w:author="someone" w:date="2009-03-11T17:57:00Z" w:id="14">
        <w:r>
          <w:t xml:space="preserve">apanhe</w:t>
        </w:r>
      </w:ins>
      <w:proofErr w:type="spellEnd"/>
      <w:ins w:author="someone" w:date="2009-03-11T17:57:00Z" w:id="15">
        <w:r>
          <w:t xml:space="preserve"> o </w:t>
        </w:r>
      </w:ins>
      <w:proofErr w:type="spellStart"/>
      <w:ins w:author="someone" w:date="2009-03-11T17:57:00Z" w:id="16">
        <w:r>
          <w:t xml:space="preserve">grito</w:t>
        </w:r>
      </w:ins>
      <w:proofErr w:type="spellEnd"/>
      <w:ins w:author="someone" w:date="2009-03-11T17:57:00Z" w:id="17">
        <w:r>
          <w:t xml:space="preserve"> que um </w:t>
        </w:r>
      </w:ins>
      <w:proofErr w:type="spellStart"/>
      <w:ins w:author="someone" w:date="2009-03-11T17:57:00Z" w:id="18">
        <w:r>
          <w:t xml:space="preserve">rato</w:t>
        </w:r>
      </w:ins>
      <w:proofErr w:type="spellEnd"/>
      <w:ins w:author="someone" w:date="2009-03-11T17:57:00Z" w:id="19">
        <w:r>
          <w:t xml:space="preserve"> </w:t>
        </w:r>
      </w:ins>
      <w:proofErr w:type="spellStart"/>
      <w:ins w:author="someone" w:date="2009-03-11T17:57:00Z" w:id="20">
        <w:r>
          <w:t xml:space="preserve">antese</w:t>
        </w:r>
      </w:ins>
      <w:proofErr w:type="spellEnd"/>
      <w:ins w:author="someone" w:date="2009-03-11T17:57:00Z" w:id="21">
        <w:r>
          <w:t xml:space="preserve"> o lance a outro; e de outros </w:t>
        </w:r>
      </w:ins>
      <w:proofErr w:type="spellStart"/>
      <w:ins w:author="someone" w:date="2009-03-11T17:57:00Z" w:id="22">
        <w:r>
          <w:t xml:space="preserve">gatos</w:t>
        </w:r>
      </w:ins>
      <w:proofErr w:type="spellEnd"/>
      <w:ins w:author="someone" w:date="2009-03-11T17:57:00Z" w:id="23">
        <w:r>
          <w:t xml:space="preserve"> que com </w:t>
        </w:r>
      </w:ins>
      <w:proofErr w:type="spellStart"/>
      <w:ins w:author="someone" w:date="2009-03-11T17:57:00Z" w:id="24">
        <w:r>
          <w:t xml:space="preserve">muitos</w:t>
        </w:r>
      </w:ins>
      <w:proofErr w:type="spellEnd"/>
      <w:ins w:author="someone" w:date="2009-03-11T17:57:00Z" w:id="25">
        <w:r>
          <w:t xml:space="preserve"> outros </w:t>
        </w:r>
      </w:ins>
      <w:proofErr w:type="spellStart"/>
      <w:ins w:author="someone" w:date="2009-03-11T17:57:00Z" w:id="26">
        <w:r>
          <w:t xml:space="preserve">gatos</w:t>
        </w:r>
      </w:ins>
      <w:proofErr w:type="spellEnd"/>
      <w:ins w:author="someone" w:date="2009-03-11T17:57:00Z" w:id="27">
        <w:r>
          <w:t xml:space="preserve"> se </w:t>
        </w:r>
      </w:ins>
      <w:proofErr w:type="spellStart"/>
      <w:ins w:author="someone" w:date="2009-03-11T17:57:00Z" w:id="28">
        <w:r>
          <w:t xml:space="preserve">cruzemos</w:t>
        </w:r>
      </w:ins>
      <w:proofErr w:type="spellEnd"/>
      <w:ins w:author="someone" w:date="2009-03-11T17:57:00Z" w:id="29">
        <w:r>
          <w:t xml:space="preserve"> </w:t>
        </w:r>
      </w:ins>
      <w:proofErr w:type="spellStart"/>
      <w:ins w:author="someone" w:date="2009-03-11T17:57:00Z" w:id="30">
        <w:r>
          <w:t xml:space="preserve">fios</w:t>
        </w:r>
      </w:ins>
      <w:proofErr w:type="spellEnd"/>
      <w:ins w:author="someone" w:date="2009-03-11T17:57:00Z" w:id="31">
        <w:r>
          <w:t xml:space="preserve"> de sol de </w:t>
        </w:r>
      </w:ins>
      <w:proofErr w:type="spellStart"/>
      <w:ins w:author="someone" w:date="2009-03-11T17:57:00Z" w:id="32">
        <w:r>
          <w:t xml:space="preserve">seus</w:t>
        </w:r>
      </w:ins>
      <w:proofErr w:type="spellEnd"/>
      <w:ins w:author="someone" w:date="2009-03-11T17:57:00Z" w:id="33">
        <w:r>
          <w:t xml:space="preserve"> </w:t>
        </w:r>
      </w:ins>
      <w:proofErr w:type="spellStart"/>
      <w:ins w:author="someone" w:date="2009-03-11T17:57:00Z" w:id="34">
        <w:r>
          <w:t xml:space="preserve">gritos</w:t>
        </w:r>
      </w:ins>
      <w:proofErr w:type="spellEnd"/>
      <w:ins w:author="someone" w:date="2009-03-11T17:57:00Z" w:id="35">
        <w:r>
          <w:t xml:space="preserve"> de </w:t>
        </w:r>
      </w:ins>
      <w:proofErr w:type="spellStart"/>
      <w:ins w:author="someone" w:date="2009-03-11T17:57:00Z" w:id="36">
        <w:r>
          <w:t xml:space="preserve">rato</w:t>
        </w:r>
      </w:ins>
      <w:proofErr w:type="spellEnd"/>
      <w:ins w:author="someone" w:date="2009-03-11T17:57:00Z" w:id="37">
        <w:r>
          <w:t xml:space="preserve">, para que a </w:t>
        </w:r>
      </w:ins>
      <w:proofErr w:type="spellStart"/>
      <w:ins w:author="someone" w:date="2009-03-11T17:57:00Z" w:id="38">
        <w:r>
          <w:t xml:space="preserve">manhã</w:t>
        </w:r>
      </w:ins>
      <w:proofErr w:type="spellEnd"/>
      <w:ins w:author="someone" w:date="2009-03-11T17:57:00Z" w:id="39">
        <w:r>
          <w:t xml:space="preserve">, </w:t>
        </w:r>
      </w:ins>
      <w:proofErr w:type="spellStart"/>
      <w:ins w:author="someone" w:date="2009-03-11T17:57:00Z" w:id="40">
        <w:r>
          <w:t xml:space="preserve">desde</w:t>
        </w:r>
      </w:ins>
      <w:proofErr w:type="spellEnd"/>
      <w:ins w:author="someone" w:date="2009-03-11T17:57:00Z" w:id="41">
        <w:r>
          <w:t xml:space="preserve"> </w:t>
        </w:r>
      </w:ins>
      <w:proofErr w:type="spellStart"/>
      <w:ins w:author="someone" w:date="2009-03-11T17:57:00Z" w:id="42">
        <w:r>
          <w:t xml:space="preserve">uma</w:t>
        </w:r>
      </w:ins>
      <w:proofErr w:type="spellEnd"/>
      <w:ins w:author="someone" w:date="2009-03-11T17:57:00Z" w:id="43">
        <w:r>
          <w:t xml:space="preserve"> </w:t>
        </w:r>
      </w:ins>
      <w:proofErr w:type="spellStart"/>
      <w:ins w:author="someone" w:date="2009-03-11T17:57:00Z" w:id="44">
        <w:r>
          <w:t xml:space="preserve">teia</w:t>
        </w:r>
      </w:ins>
      <w:proofErr w:type="spellEnd"/>
      <w:ins w:author="someone" w:date="2009-03-11T17:57:00Z" w:id="45">
        <w:r>
          <w:t xml:space="preserve"> </w:t>
        </w:r>
      </w:ins>
      <w:proofErr w:type="spellStart"/>
      <w:ins w:author="someone" w:date="2009-03-11T17:57:00Z" w:id="46">
        <w:r>
          <w:t xml:space="preserve">tênue</w:t>
        </w:r>
      </w:ins>
      <w:proofErr w:type="spellEnd"/>
      <w:ins w:author="someone" w:date="2009-03-11T17:57:00Z" w:id="47">
        <w:r>
          <w:t xml:space="preserve">, se </w:t>
        </w:r>
      </w:ins>
      <w:proofErr w:type="spellStart"/>
      <w:ins w:author="someone" w:date="2009-03-11T17:57:00Z" w:id="48">
        <w:r>
          <w:t xml:space="preserve">vá</w:t>
        </w:r>
      </w:ins>
      <w:proofErr w:type="spellEnd"/>
      <w:ins w:author="someone" w:date="2009-03-11T17:57:00Z" w:id="49">
        <w:r>
          <w:t xml:space="preserve"> </w:t>
        </w:r>
      </w:ins>
      <w:proofErr w:type="spellStart"/>
      <w:ins w:author="someone" w:date="2009-03-11T17:57:00Z" w:id="50">
        <w:r>
          <w:t xml:space="preserve">tecendo</w:t>
        </w:r>
      </w:ins>
      <w:proofErr w:type="spellEnd"/>
      <w:ins w:author="someone" w:date="2009-03-11T17:57:00Z" w:id="51">
        <w:r>
          <w:t xml:space="preserve">, entre </w:t>
        </w:r>
      </w:ins>
      <w:proofErr w:type="spellStart"/>
      <w:ins w:author="someone" w:date="2009-03-11T17:57:00Z" w:id="52">
        <w:r>
          <w:t xml:space="preserve">todos</w:t>
        </w:r>
      </w:ins>
      <w:proofErr w:type="spellEnd"/>
      <w:ins w:author="someone" w:date="2009-03-11T17:57:00Z" w:id="53">
        <w:r>
          <w:t xml:space="preserve"> </w:t>
        </w:r>
      </w:ins>
      <w:proofErr w:type="spellStart"/>
      <w:ins w:author="someone" w:date="2009-03-11T17:57:00Z" w:id="54">
        <w:r>
          <w:t xml:space="preserve">os</w:t>
        </w:r>
      </w:ins>
      <w:proofErr w:type="spellEnd"/>
      <w:ins w:author="someone" w:date="2009-03-11T17:57:00Z" w:id="55">
        <w:r>
          <w:t xml:space="preserve"> </w:t>
        </w:r>
      </w:ins>
      <w:proofErr w:type="spellStart"/>
      <w:ins w:author="someone" w:date="2009-03-11T17:57:00Z" w:id="56">
        <w:r>
          <w:t xml:space="preserve">gatos</w:t>
        </w:r>
      </w:ins>
      <w:proofErr w:type="spellEnd"/>
      <w:ins w:author="someone" w:date="2009-03-11T17:57:00Z" w:id="57">
        <w:r>
          <w:t xml:space="preserve">. </w:t>
        </w:r>
      </w:ins>
    </w:p>
    <w:p w:rsidRPr="003342F4" w:rsidR="006A582F" w:rsidP="006A582F" w:rsidRDefault="006A582F">
      <w:pPr>
        <w:jc w:val="both"/>
        <w:rPr>
          <w:sz w:val="28"/>
          <w:szCs w:val="32"/>
        </w:rPr>
      </w:pPr>
      <w:bookmarkStart w:name="_GoBack" w:id="0"/>
      <w:bookmarkEnd w:id="0"/>
      <w:ins w:author="someone" w:date="2009-03-11T17:57:00Z" w:id="58">
        <w:r>
          <w:t xml:space="preserve">   E se </w:t>
        </w:r>
      </w:ins>
      <w:proofErr w:type="spellStart"/>
      <w:ins w:author="someone" w:date="2009-03-11T17:57:00Z" w:id="59">
        <w:r>
          <w:t xml:space="preserve">encorpando</w:t>
        </w:r>
      </w:ins>
      <w:proofErr w:type="spellEnd"/>
      <w:ins w:author="someone" w:date="2009-03-11T17:57:00Z" w:id="60">
        <w:r>
          <w:t xml:space="preserve"> </w:t>
        </w:r>
      </w:ins>
      <w:proofErr w:type="spellStart"/>
      <w:ins w:author="someone" w:date="2009-03-11T17:57:00Z" w:id="61">
        <w:r>
          <w:t xml:space="preserve">em</w:t>
        </w:r>
      </w:ins>
      <w:proofErr w:type="spellEnd"/>
      <w:ins w:author="someone" w:date="2009-03-11T17:57:00Z" w:id="62">
        <w:r>
          <w:t xml:space="preserve"> </w:t>
        </w:r>
      </w:ins>
      <w:proofErr w:type="spellStart"/>
      <w:ins w:author="someone" w:date="2009-03-11T17:57:00Z" w:id="63">
        <w:r>
          <w:t xml:space="preserve">tela</w:t>
        </w:r>
      </w:ins>
      <w:proofErr w:type="spellEnd"/>
      <w:ins w:author="someone" w:date="2009-03-11T17:57:00Z" w:id="64">
        <w:r>
          <w:t xml:space="preserve">, entre </w:t>
        </w:r>
      </w:ins>
      <w:proofErr w:type="spellStart"/>
      <w:ins w:author="someone" w:date="2009-03-11T17:57:00Z" w:id="65">
        <w:r>
          <w:t xml:space="preserve">todos</w:t>
        </w:r>
      </w:ins>
      <w:proofErr w:type="spellEnd"/>
      <w:ins w:author="someone" w:date="2009-03-11T17:57:00Z" w:id="66">
        <w:r>
          <w:t xml:space="preserve">, se </w:t>
        </w:r>
      </w:ins>
      <w:proofErr w:type="spellStart"/>
      <w:ins w:author="someone" w:date="2009-03-11T17:57:00Z" w:id="67">
        <w:r>
          <w:t xml:space="preserve">erguendo</w:t>
        </w:r>
      </w:ins>
      <w:proofErr w:type="spellEnd"/>
      <w:ins w:author="someone" w:date="2009-03-11T17:57:00Z" w:id="68">
        <w:r>
          <w:t xml:space="preserve"> </w:t>
        </w:r>
      </w:ins>
      <w:proofErr w:type="spellStart"/>
      <w:ins w:author="someone" w:date="2009-03-11T17:57:00Z" w:id="69">
        <w:r>
          <w:t xml:space="preserve">tenda</w:t>
        </w:r>
      </w:ins>
      <w:proofErr w:type="spellEnd"/>
      <w:ins w:author="someone" w:date="2009-03-11T17:57:00Z" w:id="70">
        <w:r>
          <w:t xml:space="preserve">, </w:t>
        </w:r>
      </w:ins>
      <w:proofErr w:type="spellStart"/>
      <w:ins w:author="someone" w:date="2009-03-11T17:57:00Z" w:id="71">
        <w:r>
          <w:t xml:space="preserve">onde</w:t>
        </w:r>
      </w:ins>
      <w:proofErr w:type="spellEnd"/>
      <w:ins w:author="someone" w:date="2009-03-11T17:57:00Z" w:id="72">
        <w:r>
          <w:t xml:space="preserve"> </w:t>
        </w:r>
      </w:ins>
      <w:proofErr w:type="spellStart"/>
      <w:ins w:author="someone" w:date="2009-03-11T17:57:00Z" w:id="73">
        <w:r>
          <w:t xml:space="preserve">entrem</w:t>
        </w:r>
      </w:ins>
      <w:proofErr w:type="spellEnd"/>
      <w:ins w:author="someone" w:date="2009-03-11T17:57:00Z" w:id="74">
        <w:r>
          <w:t xml:space="preserve"> </w:t>
        </w:r>
      </w:ins>
      <w:proofErr w:type="spellStart"/>
      <w:ins w:author="someone" w:date="2009-03-11T17:57:00Z" w:id="75">
        <w:r>
          <w:t xml:space="preserve">todos</w:t>
        </w:r>
      </w:ins>
      <w:proofErr w:type="spellEnd"/>
      <w:ins w:author="someone" w:date="2009-03-11T17:57:00Z" w:id="76">
        <w:r>
          <w:t xml:space="preserve">, se </w:t>
        </w:r>
      </w:ins>
      <w:proofErr w:type="spellStart"/>
      <w:ins w:author="someone" w:date="2009-03-11T17:57:00Z" w:id="77">
        <w:r>
          <w:t xml:space="preserve">entretendo</w:t>
        </w:r>
      </w:ins>
      <w:proofErr w:type="spellEnd"/>
      <w:ins w:author="someone" w:date="2009-03-11T17:57:00Z" w:id="78">
        <w:r>
          <w:t xml:space="preserve"> para </w:t>
        </w:r>
      </w:ins>
      <w:proofErr w:type="spellStart"/>
      <w:ins w:author="someone" w:date="2009-03-11T17:57:00Z" w:id="79">
        <w:r>
          <w:t xml:space="preserve">todos</w:t>
        </w:r>
      </w:ins>
      <w:proofErr w:type="spellEnd"/>
      <w:ins w:author="someone" w:date="2009-03-11T17:57:00Z" w:id="80">
        <w:r>
          <w:t xml:space="preserve">, no </w:t>
        </w:r>
      </w:ins>
      <w:proofErr w:type="spellStart"/>
      <w:ins w:author="someone" w:date="2009-03-11T17:57:00Z" w:id="81">
        <w:r>
          <w:t xml:space="preserve">toldo</w:t>
        </w:r>
      </w:ins>
      <w:proofErr w:type="spellEnd"/>
      <w:ins w:author="someone" w:date="2009-03-11T17:57:00Z" w:id="82">
        <w:r>
          <w:t xml:space="preserve"> (a </w:t>
        </w:r>
      </w:ins>
      <w:proofErr w:type="spellStart"/>
      <w:ins w:author="someone" w:date="2009-03-11T17:57:00Z" w:id="83">
        <w:r>
          <w:t xml:space="preserve">manhã</w:t>
        </w:r>
      </w:ins>
      <w:proofErr w:type="spellEnd"/>
      <w:ins w:author="someone" w:date="2009-03-11T17:57:00Z" w:id="84">
        <w:r>
          <w:t xml:space="preserve">), </w:t>
        </w:r>
      </w:ins>
      <w:proofErr w:type="spellStart"/>
      <w:ins w:author="someone" w:date="2009-03-11T17:57:00Z" w:id="85">
        <w:r>
          <w:t xml:space="preserve">toldo</w:t>
        </w:r>
      </w:ins>
      <w:proofErr w:type="spellEnd"/>
      <w:ins w:author="someone" w:date="2009-03-11T17:57:00Z" w:id="86">
        <w:r>
          <w:t xml:space="preserve"> de um </w:t>
        </w:r>
      </w:ins>
      <w:proofErr w:type="spellStart"/>
      <w:ins w:author="someone" w:date="2009-03-11T17:57:00Z" w:id="87">
        <w:r>
          <w:t xml:space="preserve">tecido</w:t>
        </w:r>
      </w:ins>
      <w:proofErr w:type="spellEnd"/>
      <w:ins w:author="someone" w:date="2009-03-11T17:57:00Z" w:id="88">
        <w:r>
          <w:t xml:space="preserve"> </w:t>
        </w:r>
      </w:ins>
      <w:proofErr w:type="spellStart"/>
      <w:ins w:author="someone" w:date="2009-03-11T17:57:00Z" w:id="89">
        <w:r>
          <w:t xml:space="preserve">tão</w:t>
        </w:r>
      </w:ins>
      <w:proofErr w:type="spellEnd"/>
      <w:ins w:author="someone" w:date="2009-03-11T17:57:00Z" w:id="90">
        <w:r>
          <w:t xml:space="preserve"> </w:t>
        </w:r>
      </w:ins>
      <w:proofErr w:type="spellStart"/>
      <w:ins w:author="someone" w:date="2009-03-11T17:57:00Z" w:id="91">
        <w:r>
          <w:t xml:space="preserve">aéreo</w:t>
        </w:r>
      </w:ins>
      <w:proofErr w:type="spellEnd"/>
      <w:ins w:author="someone" w:date="2009-03-11T17:57:00Z" w:id="92">
        <w:r>
          <w:t xml:space="preserve"> que, </w:t>
        </w:r>
      </w:ins>
      <w:proofErr w:type="spellStart"/>
      <w:ins w:author="someone" w:date="2009-03-11T17:57:00Z" w:id="93">
        <w:r>
          <w:t xml:space="preserve">tecido</w:t>
        </w:r>
      </w:ins>
      <w:proofErr w:type="spellEnd"/>
      <w:ins w:author="someone" w:date="2009-03-11T17:57:00Z" w:id="94">
        <w:r>
          <w:t xml:space="preserve">, se </w:t>
        </w:r>
      </w:ins>
      <w:proofErr w:type="spellStart"/>
      <w:ins w:author="someone" w:date="2009-03-11T17:57:00Z" w:id="95">
        <w:r>
          <w:t xml:space="preserve">eleva</w:t>
        </w:r>
      </w:ins>
      <w:proofErr w:type="spellEnd"/>
      <w:ins w:author="someone" w:date="2009-03-11T17:57:00Z" w:id="96">
        <w:r>
          <w:t xml:space="preserve"> por </w:t>
        </w:r>
      </w:ins>
      <w:proofErr w:type="spellStart"/>
      <w:ins w:author="someone" w:date="2009-03-11T17:57:00Z" w:id="97">
        <w:r>
          <w:t xml:space="preserve">si</w:t>
        </w:r>
      </w:ins>
      <w:proofErr w:type="spellEnd"/>
      <w:ins w:author="someone" w:date="2009-03-11T17:57:00Z" w:id="98">
        <w:r>
          <w:t xml:space="preserve">: luz </w:t>
        </w:r>
      </w:ins>
      <w:proofErr w:type="spellStart"/>
      <w:ins w:author="someone" w:date="2009-03-11T17:57:00Z" w:id="99">
        <w:r>
          <w:t xml:space="preserve">balão</w:t>
        </w:r>
      </w:ins>
      <w:proofErr w:type="spellEnd"/>
      <w:ins w:author="someone" w:date="2009-03-11T17:57:00Z" w:id="100">
        <w:r>
          <w:t xml:space="preserve">.</w:t>
        </w:r>
      </w:ins>
    </w:p>
    <w:p>
      <w:del w:author="someone" w:date="2009-03-11T17:57:00Z" w:id="101">
        <w:r>
          <w:t xml:space="preserve">    </w:t>
        </w:r>
      </w:del>
      <w:del w:author="someone" w:date="2009-03-11T17:57:00Z" w:id="102">
        <w:r>
          <w:t xml:space="preserve">De um que </w:t>
        </w:r>
      </w:del>
      <w:del w:author="someone" w:date="2009-03-11T17:57:00Z" w:id="103">
        <w:r>
          <w:t xml:space="preserve">apanhe</w:t>
        </w:r>
      </w:del>
      <w:del w:author="someone" w:date="2009-03-11T17:57:00Z" w:id="104">
        <w:r>
          <w:t xml:space="preserve"> </w:t>
        </w:r>
      </w:del>
      <w:del w:author="someone" w:date="2009-03-11T17:57:00Z" w:id="105">
        <w:r>
          <w:t xml:space="preserve">esse</w:t>
        </w:r>
      </w:del>
      <w:del w:author="someone" w:date="2009-03-11T17:57:00Z" w:id="106">
        <w:r>
          <w:t xml:space="preserve"> </w:t>
        </w:r>
      </w:del>
      <w:del w:author="someone" w:date="2009-03-11T17:57:00Z" w:id="107">
        <w:r>
          <w:t xml:space="preserve">grito</w:t>
        </w:r>
      </w:del>
      <w:del w:author="someone" w:date="2009-03-11T17:57:00Z" w:id="108">
        <w:r>
          <w:t xml:space="preserve"> que </w:t>
        </w:r>
      </w:del>
      <w:del w:author="someone" w:date="2009-03-11T17:57:00Z" w:id="109">
        <w:r>
          <w:t xml:space="preserve">ele</w:t>
        </w:r>
      </w:del>
      <w:del w:author="someone" w:date="2009-03-11T17:57:00Z" w:id="110">
        <w:r>
          <w:t xml:space="preserve"> e o lance </w:t>
        </w:r>
      </w:del>
      <w:del w:author="someone" w:date="2009-03-11T17:57:00Z" w:id="111">
        <w:r>
          <w:t xml:space="preserve">a</w:t>
        </w:r>
      </w:del>
      <w:del w:author="someone" w:date="2009-03-11T17:57:00Z" w:id="112">
        <w:r>
          <w:t xml:space="preserve"> outro; de um outro </w:t>
        </w:r>
      </w:del>
      <w:del w:author="someone" w:date="2009-03-11T17:57:00Z" w:id="113">
        <w:r>
          <w:t xml:space="preserve">rato</w:t>
        </w:r>
      </w:del>
      <w:del w:author="someone" w:date="2009-03-11T17:57:00Z" w:id="114">
        <w:r>
          <w:t xml:space="preserve"> que </w:t>
        </w:r>
      </w:del>
      <w:del w:author="someone" w:date="2009-03-11T17:57:00Z" w:id="115">
        <w:r>
          <w:t xml:space="preserve">apanhe</w:t>
        </w:r>
      </w:del>
      <w:del w:author="someone" w:date="2009-03-11T17:57:00Z" w:id="116">
        <w:r>
          <w:t xml:space="preserve"> o </w:t>
        </w:r>
      </w:del>
      <w:del w:author="someone" w:date="2009-03-11T17:57:00Z" w:id="117">
        <w:r>
          <w:t xml:space="preserve">grito</w:t>
        </w:r>
      </w:del>
      <w:del w:author="someone" w:date="2009-03-11T17:57:00Z" w:id="118">
        <w:r>
          <w:t xml:space="preserve"> que um </w:t>
        </w:r>
      </w:del>
      <w:del w:author="someone" w:date="2009-03-11T17:57:00Z" w:id="119">
        <w:r>
          <w:t xml:space="preserve">rato</w:t>
        </w:r>
      </w:del>
      <w:del w:author="someone" w:date="2009-03-11T17:57:00Z" w:id="120">
        <w:r>
          <w:t xml:space="preserve"> </w:t>
        </w:r>
      </w:del>
      <w:del w:author="someone" w:date="2009-03-11T17:57:00Z" w:id="121">
        <w:r>
          <w:t xml:space="preserve">antese</w:t>
        </w:r>
      </w:del>
      <w:del w:author="someone" w:date="2009-03-11T17:57:00Z" w:id="122">
        <w:r>
          <w:t xml:space="preserve"> o lance a outro; e de outros </w:t>
        </w:r>
      </w:del>
      <w:del w:author="someone" w:date="2009-03-11T17:57:00Z" w:id="123">
        <w:r>
          <w:t xml:space="preserve">gatos</w:t>
        </w:r>
      </w:del>
      <w:del w:author="someone" w:date="2009-03-11T17:57:00Z" w:id="124">
        <w:r>
          <w:t xml:space="preserve"> que com </w:t>
        </w:r>
      </w:del>
      <w:del w:author="someone" w:date="2009-03-11T17:57:00Z" w:id="125">
        <w:r>
          <w:t xml:space="preserve">muitos</w:t>
        </w:r>
      </w:del>
      <w:del w:author="someone" w:date="2009-03-11T17:57:00Z" w:id="126">
        <w:r>
          <w:t xml:space="preserve"> outros </w:t>
        </w:r>
      </w:del>
      <w:del w:author="someone" w:date="2009-03-11T17:57:00Z" w:id="127">
        <w:r>
          <w:t xml:space="preserve">gatos</w:t>
        </w:r>
      </w:del>
      <w:del w:author="someone" w:date="2009-03-11T17:57:00Z" w:id="128">
        <w:r>
          <w:t xml:space="preserve"> se </w:t>
        </w:r>
      </w:del>
      <w:del w:author="someone" w:date="2009-03-11T17:57:00Z" w:id="129">
        <w:r>
          <w:t xml:space="preserve">cruzemos</w:t>
        </w:r>
      </w:del>
      <w:del w:author="someone" w:date="2009-03-11T17:57:00Z" w:id="130">
        <w:r>
          <w:t xml:space="preserve"> </w:t>
        </w:r>
      </w:del>
      <w:del w:author="someone" w:date="2009-03-11T17:57:00Z" w:id="131">
        <w:r>
          <w:t xml:space="preserve">fios</w:t>
        </w:r>
      </w:del>
      <w:del w:author="someone" w:date="2009-03-11T17:57:00Z" w:id="132">
        <w:r>
          <w:t xml:space="preserve"> de sol de </w:t>
        </w:r>
      </w:del>
      <w:del w:author="someone" w:date="2009-03-11T17:57:00Z" w:id="133">
        <w:r>
          <w:t xml:space="preserve">seus</w:t>
        </w:r>
      </w:del>
      <w:del w:author="someone" w:date="2009-03-11T17:57:00Z" w:id="134">
        <w:r>
          <w:t xml:space="preserve"> </w:t>
        </w:r>
      </w:del>
      <w:del w:author="someone" w:date="2009-03-11T17:57:00Z" w:id="135">
        <w:r>
          <w:t xml:space="preserve">gritos</w:t>
        </w:r>
      </w:del>
      <w:del w:author="someone" w:date="2009-03-11T17:57:00Z" w:id="136">
        <w:r>
          <w:t xml:space="preserve"> de </w:t>
        </w:r>
      </w:del>
      <w:del w:author="someone" w:date="2009-03-11T17:57:00Z" w:id="137">
        <w:r>
          <w:t xml:space="preserve">rato</w:t>
        </w:r>
      </w:del>
      <w:del w:author="someone" w:date="2009-03-11T17:57:00Z" w:id="138">
        <w:r>
          <w:t xml:space="preserve">, para que a </w:t>
        </w:r>
      </w:del>
      <w:del w:author="someone" w:date="2009-03-11T17:57:00Z" w:id="139">
        <w:r>
          <w:t xml:space="preserve">manhã</w:t>
        </w:r>
      </w:del>
      <w:del w:author="someone" w:date="2009-03-11T17:57:00Z" w:id="140">
        <w:r>
          <w:t xml:space="preserve">, </w:t>
        </w:r>
      </w:del>
      <w:del w:author="someone" w:date="2009-03-11T17:57:00Z" w:id="141">
        <w:r>
          <w:t xml:space="preserve">desde</w:t>
        </w:r>
      </w:del>
      <w:del w:author="someone" w:date="2009-03-11T17:57:00Z" w:id="142">
        <w:r>
          <w:t xml:space="preserve"> </w:t>
        </w:r>
      </w:del>
      <w:del w:author="someone" w:date="2009-03-11T17:57:00Z" w:id="143">
        <w:r>
          <w:t xml:space="preserve">uma</w:t>
        </w:r>
      </w:del>
      <w:del w:author="someone" w:date="2009-03-11T17:57:00Z" w:id="144">
        <w:r>
          <w:t xml:space="preserve"> </w:t>
        </w:r>
      </w:del>
      <w:del w:author="someone" w:date="2009-03-11T17:57:00Z" w:id="145">
        <w:r>
          <w:t xml:space="preserve">tela</w:t>
        </w:r>
      </w:del>
      <w:del w:author="someone" w:date="2009-03-11T17:57:00Z" w:id="146">
        <w:r>
          <w:t xml:space="preserve"> </w:t>
        </w:r>
      </w:del>
      <w:del w:author="someone" w:date="2009-03-11T17:57:00Z" w:id="147">
        <w:r>
          <w:t xml:space="preserve">tênue</w:t>
        </w:r>
      </w:del>
      <w:del w:author="someone" w:date="2009-03-11T17:57:00Z" w:id="148">
        <w:r>
          <w:t xml:space="preserve">, se </w:t>
        </w:r>
      </w:del>
      <w:del w:author="someone" w:date="2009-03-11T17:57:00Z" w:id="149">
        <w:r>
          <w:t xml:space="preserve">vá</w:t>
        </w:r>
      </w:del>
      <w:del w:author="someone" w:date="2009-03-11T17:57:00Z" w:id="150">
        <w:r>
          <w:t xml:space="preserve"> </w:t>
        </w:r>
      </w:del>
      <w:del w:author="someone" w:date="2009-03-11T17:57:00Z" w:id="151">
        <w:r>
          <w:t xml:space="preserve">tecendo</w:t>
        </w:r>
      </w:del>
      <w:del w:author="someone" w:date="2009-03-11T17:57:00Z" w:id="152">
        <w:r>
          <w:t xml:space="preserve">, ent</w:t>
        </w:r>
      </w:del>
      <w:del w:author="someone" w:date="2009-03-11T17:57:00Z" w:id="153">
        <w:r>
          <w:t xml:space="preserve">r</w:t>
        </w:r>
      </w:del>
      <w:del w:author="someone" w:date="2009-03-11T17:57:00Z" w:id="154">
        <w:r>
          <w:t xml:space="preserve">e outros </w:t>
        </w:r>
      </w:del>
      <w:del w:author="someone" w:date="2009-03-11T17:57:00Z" w:id="155">
        <w:r>
          <w:t xml:space="preserve">gatos</w:t>
        </w:r>
      </w:del>
      <w:del w:author="someone" w:date="2009-03-11T17:57:00Z" w:id="156">
        <w:r>
          <w:t xml:space="preserve">.</w:t>
        </w:r>
      </w:del>
      <w:del w:author="someone" w:date="2009-03-11T17:57:00Z" w:id="157">
        <w:r>
          <w:t xml:space="preserve"> </w:t>
        </w:r>
      </w:del>
    </w:p>
    <w:p>
      <w:del w:author="someone" w:date="2009-03-11T17:57:00Z" w:id="158">
        <w:r>
          <w:t xml:space="preserve">   </w:t>
        </w:r>
      </w:del>
      <w:del w:author="someone" w:date="2009-03-11T17:57:00Z" w:id="159">
        <w:r>
          <w:t xml:space="preserve">E se </w:t>
        </w:r>
      </w:del>
      <w:del w:author="someone" w:date="2009-03-11T17:57:00Z" w:id="160">
        <w:r>
          <w:t xml:space="preserve">encorpando</w:t>
        </w:r>
      </w:del>
      <w:del w:author="someone" w:date="2009-03-11T17:57:00Z" w:id="161">
        <w:r>
          <w:t xml:space="preserve"> </w:t>
        </w:r>
      </w:del>
      <w:del w:author="someone" w:date="2009-03-11T17:57:00Z" w:id="162">
        <w:r>
          <w:t xml:space="preserve">em</w:t>
        </w:r>
      </w:del>
      <w:del w:author="someone" w:date="2009-03-11T17:57:00Z" w:id="163">
        <w:r>
          <w:t xml:space="preserve"> </w:t>
        </w:r>
      </w:del>
      <w:del w:author="someone" w:date="2009-03-11T17:57:00Z" w:id="164">
        <w:r>
          <w:t xml:space="preserve">tela</w:t>
        </w:r>
      </w:del>
      <w:del w:author="someone" w:date="2009-03-11T17:57:00Z" w:id="165">
        <w:r>
          <w:t xml:space="preserve">, entre outros, se </w:t>
        </w:r>
      </w:del>
      <w:del w:author="someone" w:date="2009-03-11T17:57:00Z" w:id="166">
        <w:r>
          <w:t xml:space="preserve">erguendo</w:t>
        </w:r>
      </w:del>
      <w:del w:author="someone" w:date="2009-03-11T17:57:00Z" w:id="167">
        <w:r>
          <w:t xml:space="preserve"> </w:t>
        </w:r>
      </w:del>
      <w:del w:author="someone" w:date="2009-03-11T17:57:00Z" w:id="168">
        <w:r>
          <w:t xml:space="preserve">em</w:t>
        </w:r>
      </w:del>
      <w:del w:author="someone" w:date="2009-03-11T17:57:00Z" w:id="169">
        <w:r>
          <w:t xml:space="preserve"> </w:t>
        </w:r>
      </w:del>
      <w:del w:author="someone" w:date="2009-03-11T17:57:00Z" w:id="170">
        <w:r>
          <w:t xml:space="preserve">tenda</w:t>
        </w:r>
      </w:del>
      <w:del w:author="someone" w:date="2009-03-11T17:57:00Z" w:id="171">
        <w:r>
          <w:t xml:space="preserve">, </w:t>
        </w:r>
      </w:del>
      <w:del w:author="someone" w:date="2009-03-11T17:57:00Z" w:id="172">
        <w:r>
          <w:t xml:space="preserve">onde</w:t>
        </w:r>
      </w:del>
      <w:del w:author="someone" w:date="2009-03-11T17:57:00Z" w:id="173">
        <w:r>
          <w:t xml:space="preserve"> entre </w:t>
        </w:r>
      </w:del>
      <w:del w:author="someone" w:date="2009-03-11T17:57:00Z" w:id="174">
        <w:r>
          <w:t xml:space="preserve">em</w:t>
        </w:r>
      </w:del>
      <w:del w:author="someone" w:date="2009-03-11T17:57:00Z" w:id="175">
        <w:r>
          <w:t xml:space="preserve"> </w:t>
        </w:r>
      </w:del>
      <w:del w:author="someone" w:date="2009-03-11T17:57:00Z" w:id="176">
        <w:r>
          <w:t xml:space="preserve">todos</w:t>
        </w:r>
      </w:del>
      <w:del w:author="someone" w:date="2009-03-11T17:57:00Z" w:id="177">
        <w:r>
          <w:t xml:space="preserve">, se </w:t>
        </w:r>
      </w:del>
      <w:del w:author="someone" w:date="2009-03-11T17:57:00Z" w:id="178">
        <w:r>
          <w:t xml:space="preserve">entretendo</w:t>
        </w:r>
      </w:del>
      <w:del w:author="someone" w:date="2009-03-11T17:57:00Z" w:id="179">
        <w:r>
          <w:t xml:space="preserve"> para </w:t>
        </w:r>
      </w:del>
      <w:del w:author="someone" w:date="2009-03-11T17:57:00Z" w:id="180">
        <w:r>
          <w:t xml:space="preserve">todos</w:t>
        </w:r>
      </w:del>
      <w:del w:author="someone" w:date="2009-03-11T17:57:00Z" w:id="181">
        <w:r>
          <w:t xml:space="preserve">, no </w:t>
        </w:r>
      </w:del>
      <w:del w:author="someone" w:date="2009-03-11T17:57:00Z" w:id="182">
        <w:r>
          <w:t xml:space="preserve">toldo</w:t>
        </w:r>
      </w:del>
      <w:del w:author="someone" w:date="2009-03-11T17:57:00Z" w:id="183">
        <w:r>
          <w:t xml:space="preserve"> (a </w:t>
        </w:r>
      </w:del>
      <w:del w:author="someone" w:date="2009-03-11T17:57:00Z" w:id="184">
        <w:r>
          <w:t xml:space="preserve">manhã</w:t>
        </w:r>
      </w:del>
      <w:del w:author="someone" w:date="2009-03-11T17:57:00Z" w:id="185">
        <w:r>
          <w:t xml:space="preserve">), </w:t>
        </w:r>
      </w:del>
      <w:del w:author="someone" w:date="2009-03-11T17:57:00Z" w:id="186">
        <w:r>
          <w:t xml:space="preserve">toldo</w:t>
        </w:r>
      </w:del>
      <w:del w:author="someone" w:date="2009-03-11T17:57:00Z" w:id="187">
        <w:r>
          <w:t xml:space="preserve"> de um </w:t>
        </w:r>
      </w:del>
      <w:del w:author="someone" w:date="2009-03-11T17:57:00Z" w:id="188">
        <w:r>
          <w:t xml:space="preserve">tecido</w:t>
        </w:r>
      </w:del>
      <w:del w:author="someone" w:date="2009-03-11T17:57:00Z" w:id="189">
        <w:r>
          <w:t xml:space="preserve"> </w:t>
        </w:r>
      </w:del>
      <w:del w:author="someone" w:date="2009-03-11T17:57:00Z" w:id="190">
        <w:r>
          <w:t xml:space="preserve">tão</w:t>
        </w:r>
      </w:del>
      <w:del w:author="someone" w:date="2009-03-11T17:57:00Z" w:id="191">
        <w:r>
          <w:t xml:space="preserve"> </w:t>
        </w:r>
      </w:del>
      <w:del w:author="someone" w:date="2009-03-11T17:57:00Z" w:id="192">
        <w:r>
          <w:t xml:space="preserve">aéreo</w:t>
        </w:r>
      </w:del>
      <w:del w:author="someone" w:date="2009-03-11T17:57:00Z" w:id="193">
        <w:r>
          <w:t xml:space="preserve"> que, </w:t>
        </w:r>
      </w:del>
      <w:del w:author="someone" w:date="2009-03-11T17:57:00Z" w:id="194">
        <w:r>
          <w:t xml:space="preserve">tecido</w:t>
        </w:r>
      </w:del>
      <w:del w:author="someone" w:date="2009-03-11T17:57:00Z" w:id="195">
        <w:r>
          <w:t xml:space="preserve">, se </w:t>
        </w:r>
      </w:del>
      <w:del w:author="someone" w:date="2009-03-11T17:57:00Z" w:id="196">
        <w:r>
          <w:t xml:space="preserve">eleva</w:t>
        </w:r>
      </w:del>
      <w:del w:author="someone" w:date="2009-03-11T17:57:00Z" w:id="197">
        <w:r>
          <w:t xml:space="preserve"> por </w:t>
        </w:r>
      </w:del>
      <w:del w:author="someone" w:date="2009-03-11T17:57:00Z" w:id="198">
        <w:r>
          <w:t xml:space="preserve">si</w:t>
        </w:r>
      </w:del>
      <w:del w:author="someone" w:date="2009-03-11T17:57:00Z" w:id="199">
        <w:r>
          <w:t xml:space="preserve">: luz </w:t>
        </w:r>
      </w:del>
      <w:del w:author="someone" w:date="2009-03-11T17:57:00Z" w:id="200">
        <w:r>
          <w:t xml:space="preserve">balão</w:t>
        </w:r>
      </w:del>
      <w:del w:author="someone" w:date="2009-03-11T17:57:00Z" w:id="201">
        <w:r>
          <w:t xml:space="preserve">.</w:t>
        </w:r>
      </w:del>
    </w:p>
    <w:p w:rsidRPr="006A582F" w:rsidR="00B124EC" w:rsidP="006A582F" w:rsidRDefault="00B124EC"/>
    <w:sectPr w:rsidRPr="006A582F" w:rsidR="00B124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E487A"/>
    <w:rsid w:val="006A582F"/>
    <w:rsid w:val="008E487A"/>
    <w:rsid w:val="00B124EC"/>
    <w:rsid w:val="00E04BEC"/>
    <w:rsid w:val="00E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9779"/>
  <w15:docId w15:val="{66C0605A-4165-4C8D-BFA4-0007C862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116</Words>
  <Characters>477</Characters>
  <Application>Microsoft Office Word</Application>
  <DocSecurity>0</DocSecurity>
  <Lines>8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Edinaldo Oliveira</cp:lastModifiedBy>
  <cp:revision>5</cp:revision>
  <dcterms:created xsi:type="dcterms:W3CDTF">2019-04-11T12:15:00Z</dcterms:created>
  <dcterms:modified xsi:type="dcterms:W3CDTF">2019-04-14T23:32:00Z</dcterms:modified>
</cp:coreProperties>
</file>