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E2" w:rsidRDefault="00F721E2" w:rsidP="005F3BD2">
      <w:pPr>
        <w:pStyle w:val="coversheet"/>
        <w:divId w:val="250894866"/>
      </w:pPr>
      <w:r>
        <w:rPr>
          <w:rStyle w:val="x"/>
        </w:rPr>
        <w:t xml:space="preserve">JID: </w:t>
      </w:r>
      <w:r>
        <w:rPr>
          <w:rStyle w:val="jid"/>
          <w:noProof/>
        </w:rPr>
        <w:t>JCCT</w:t>
      </w:r>
      <w:r>
        <w:br/>
      </w:r>
      <w:r>
        <w:rPr>
          <w:rStyle w:val="x"/>
        </w:rPr>
        <w:t xml:space="preserve">JOBID: </w:t>
      </w:r>
      <w:r>
        <w:br/>
      </w:r>
      <w:r>
        <w:rPr>
          <w:rStyle w:val="x"/>
        </w:rPr>
        <w:t xml:space="preserve">ARTIDENTIFIER: </w:t>
      </w:r>
      <w:r>
        <w:br/>
      </w:r>
      <w:r>
        <w:rPr>
          <w:rStyle w:val="x"/>
        </w:rPr>
        <w:t xml:space="preserve">AID: </w:t>
      </w:r>
      <w:r>
        <w:rPr>
          <w:rStyle w:val="aid"/>
        </w:rPr>
        <w:t>CORNEA-D-17-01113</w:t>
      </w:r>
      <w:r>
        <w:br/>
      </w:r>
      <w:r>
        <w:rPr>
          <w:rStyle w:val="x"/>
        </w:rPr>
        <w:t xml:space="preserve">NO-PHYS-FIGS: </w:t>
      </w:r>
      <w:r>
        <w:rPr>
          <w:rStyle w:val="no-phys-figs"/>
        </w:rPr>
        <w:t>0</w:t>
      </w:r>
      <w:r>
        <w:br/>
      </w:r>
      <w:r>
        <w:rPr>
          <w:rStyle w:val="x"/>
        </w:rPr>
        <w:t xml:space="preserve">PIT: </w:t>
      </w:r>
      <w:r>
        <w:rPr>
          <w:rStyle w:val="pit"/>
        </w:rPr>
        <w:t>research-article</w:t>
      </w:r>
      <w:r>
        <w:br/>
      </w:r>
      <w:r>
        <w:rPr>
          <w:rStyle w:val="x"/>
        </w:rPr>
        <w:t xml:space="preserve">DOI: </w:t>
      </w:r>
      <w:r>
        <w:rPr>
          <w:rStyle w:val="doi"/>
        </w:rPr>
        <w:t>10.1097/ICO.0000000000001565</w:t>
      </w:r>
      <w:r>
        <w:br/>
      </w:r>
      <w:r>
        <w:rPr>
          <w:rStyle w:val="x"/>
        </w:rPr>
        <w:t xml:space="preserve">VOL: </w:t>
      </w:r>
      <w:r>
        <w:rPr>
          <w:rStyle w:val="vol"/>
        </w:rPr>
        <w:t>00</w:t>
      </w:r>
      <w:r>
        <w:br/>
      </w:r>
      <w:r>
        <w:rPr>
          <w:rStyle w:val="x"/>
        </w:rPr>
        <w:t xml:space="preserve">ISS: </w:t>
      </w:r>
      <w:r>
        <w:rPr>
          <w:rStyle w:val="iss"/>
        </w:rPr>
        <w:t>00</w:t>
      </w:r>
      <w:r>
        <w:br/>
      </w:r>
      <w:r>
        <w:rPr>
          <w:rStyle w:val="x"/>
        </w:rPr>
        <w:t xml:space="preserve">FIRST-PAGE: </w:t>
      </w:r>
      <w:r>
        <w:rPr>
          <w:rStyle w:val="first-page"/>
        </w:rPr>
        <w:t>00</w:t>
      </w:r>
      <w:r>
        <w:br/>
      </w:r>
      <w:r>
        <w:rPr>
          <w:rStyle w:val="x"/>
        </w:rPr>
        <w:t xml:space="preserve">LAST-PAGE: </w:t>
      </w:r>
      <w:r>
        <w:rPr>
          <w:rStyle w:val="last-page"/>
        </w:rPr>
        <w:t>00</w:t>
      </w:r>
      <w:r>
        <w:br/>
      </w:r>
      <w:r>
        <w:rPr>
          <w:rStyle w:val="x"/>
        </w:rPr>
        <w:t xml:space="preserve">PAGE-RANGE: </w:t>
      </w:r>
      <w:r>
        <w:br/>
      </w:r>
      <w:r>
        <w:rPr>
          <w:rStyle w:val="x"/>
        </w:rPr>
        <w:t>OPEN ACCESS: Yes</w:t>
      </w:r>
      <w:r>
        <w:br/>
      </w:r>
      <w:r>
        <w:rPr>
          <w:rStyle w:val="x"/>
        </w:rPr>
        <w:t xml:space="preserve">EPUBISSN: </w:t>
      </w:r>
      <w:r>
        <w:br/>
      </w:r>
      <w:r>
        <w:rPr>
          <w:rStyle w:val="x"/>
        </w:rPr>
        <w:t xml:space="preserve">PPUBISSN: </w:t>
      </w:r>
      <w:r>
        <w:br/>
      </w:r>
      <w:r>
        <w:rPr>
          <w:rStyle w:val="x"/>
        </w:rPr>
        <w:t xml:space="preserve">SUBJECT: </w:t>
      </w:r>
      <w:r>
        <w:rPr>
          <w:rStyle w:val="subject"/>
        </w:rPr>
        <w:t>Basic Investigation</w:t>
      </w:r>
      <w:r>
        <w:br/>
      </w:r>
      <w:r>
        <w:rPr>
          <w:rStyle w:val="x"/>
        </w:rPr>
        <w:t xml:space="preserve">SUBJECT2: </w:t>
      </w:r>
      <w:r>
        <w:br/>
      </w:r>
      <w:r>
        <w:rPr>
          <w:rStyle w:val="x"/>
        </w:rPr>
        <w:t xml:space="preserve">SUBJECTCODE: </w:t>
      </w:r>
      <w:r>
        <w:br/>
      </w:r>
      <w:r>
        <w:rPr>
          <w:rStyle w:val="x"/>
        </w:rPr>
        <w:t xml:space="preserve">ARTYEAR: </w:t>
      </w:r>
      <w:r>
        <w:rPr>
          <w:rStyle w:val="artyear"/>
        </w:rPr>
        <w:t>2018</w:t>
      </w:r>
      <w:r>
        <w:br/>
      </w:r>
      <w:r>
        <w:rPr>
          <w:rStyle w:val="x"/>
        </w:rPr>
        <w:t xml:space="preserve">ARTMONTH: </w:t>
      </w:r>
      <w:r>
        <w:br/>
      </w:r>
      <w:r>
        <w:rPr>
          <w:rStyle w:val="x"/>
        </w:rPr>
        <w:t xml:space="preserve">ARTDAY: </w:t>
      </w:r>
      <w:r>
        <w:br/>
      </w:r>
      <w:r>
        <w:rPr>
          <w:rStyle w:val="x"/>
        </w:rPr>
        <w:t xml:space="preserve">COPYRIGHT-YEAR: </w:t>
      </w:r>
      <w:r>
        <w:rPr>
          <w:rStyle w:val="copyrightyear"/>
        </w:rPr>
        <w:t>2018</w:t>
      </w:r>
      <w:r>
        <w:br/>
      </w:r>
      <w:r>
        <w:rPr>
          <w:rStyle w:val="x"/>
        </w:rPr>
        <w:t xml:space="preserve">COPYRIGHT-HOLD: </w:t>
      </w:r>
      <w:r>
        <w:br/>
      </w:r>
      <w:r>
        <w:rPr>
          <w:rStyle w:val="x"/>
        </w:rPr>
        <w:t xml:space="preserve">COPYRIGHT-STATEMENT: </w:t>
      </w:r>
      <w:r>
        <w:br/>
      </w:r>
      <w:r>
        <w:rPr>
          <w:rStyle w:val="x"/>
        </w:rPr>
        <w:t xml:space="preserve">ELOCATION-ID: </w:t>
      </w:r>
      <w:r>
        <w:br/>
      </w:r>
      <w:r>
        <w:rPr>
          <w:rStyle w:val="x"/>
        </w:rPr>
        <w:t xml:space="preserve">RECEIVED-DATE: </w:t>
      </w:r>
      <w:r>
        <w:br/>
      </w:r>
      <w:r>
        <w:rPr>
          <w:rStyle w:val="x"/>
        </w:rPr>
        <w:t xml:space="preserve">DAY: </w:t>
      </w:r>
      <w:r>
        <w:rPr>
          <w:rStyle w:val="received-date"/>
          <w:color w:val="FF0000"/>
        </w:rPr>
        <w:t xml:space="preserve">20 </w:t>
      </w:r>
      <w:r>
        <w:br/>
      </w:r>
      <w:r>
        <w:rPr>
          <w:rStyle w:val="x"/>
        </w:rPr>
        <w:t xml:space="preserve">MONTH: </w:t>
      </w:r>
      <w:r>
        <w:rPr>
          <w:rStyle w:val="received-date"/>
          <w:color w:val="FF00FF"/>
        </w:rPr>
        <w:t xml:space="preserve">11 </w:t>
      </w:r>
      <w:r>
        <w:br/>
      </w:r>
      <w:r>
        <w:rPr>
          <w:rStyle w:val="x"/>
        </w:rPr>
        <w:t xml:space="preserve">YEAR: </w:t>
      </w:r>
      <w:r>
        <w:rPr>
          <w:rStyle w:val="received-date"/>
          <w:color w:val="0000FF"/>
        </w:rPr>
        <w:t xml:space="preserve">2017 </w:t>
      </w:r>
      <w:r>
        <w:br/>
      </w:r>
      <w:r>
        <w:rPr>
          <w:rStyle w:val="x"/>
        </w:rPr>
        <w:t xml:space="preserve">RECEIVED-SECOND: </w:t>
      </w:r>
      <w:r>
        <w:br/>
      </w:r>
      <w:r>
        <w:rPr>
          <w:rStyle w:val="x"/>
        </w:rPr>
        <w:t xml:space="preserve">DAY: </w:t>
      </w:r>
      <w:r>
        <w:br/>
      </w:r>
      <w:r>
        <w:rPr>
          <w:rStyle w:val="x"/>
        </w:rPr>
        <w:t xml:space="preserve">MONTH: </w:t>
      </w:r>
      <w:r>
        <w:br/>
      </w:r>
      <w:r>
        <w:rPr>
          <w:rStyle w:val="x"/>
        </w:rPr>
        <w:t xml:space="preserve">YEAR: </w:t>
      </w:r>
      <w:r>
        <w:br/>
      </w:r>
      <w:r>
        <w:rPr>
          <w:rStyle w:val="x"/>
        </w:rPr>
        <w:t xml:space="preserve">REVISED-DATE: </w:t>
      </w:r>
      <w:r>
        <w:br/>
      </w:r>
      <w:r>
        <w:rPr>
          <w:rStyle w:val="x"/>
        </w:rPr>
        <w:t xml:space="preserve">DAY: </w:t>
      </w:r>
      <w:r>
        <w:rPr>
          <w:rStyle w:val="revised-date"/>
          <w:color w:val="FF0000"/>
        </w:rPr>
        <w:t xml:space="preserve">18 </w:t>
      </w:r>
      <w:r>
        <w:br/>
      </w:r>
      <w:r>
        <w:rPr>
          <w:rStyle w:val="x"/>
        </w:rPr>
        <w:t xml:space="preserve">MONTH: </w:t>
      </w:r>
      <w:r>
        <w:rPr>
          <w:rStyle w:val="revised-date"/>
          <w:color w:val="FF00FF"/>
        </w:rPr>
        <w:t xml:space="preserve">1 </w:t>
      </w:r>
      <w:r>
        <w:br/>
      </w:r>
      <w:r>
        <w:rPr>
          <w:rStyle w:val="x"/>
        </w:rPr>
        <w:t xml:space="preserve">YEAR: </w:t>
      </w:r>
      <w:r>
        <w:rPr>
          <w:rStyle w:val="revised-date"/>
          <w:color w:val="0000FF"/>
        </w:rPr>
        <w:t xml:space="preserve">2018 </w:t>
      </w:r>
      <w:r>
        <w:br/>
      </w:r>
      <w:r>
        <w:rPr>
          <w:rStyle w:val="x"/>
        </w:rPr>
        <w:t xml:space="preserve">REVISED-SECOND: </w:t>
      </w:r>
      <w:r>
        <w:br/>
      </w:r>
      <w:r>
        <w:rPr>
          <w:rStyle w:val="x"/>
        </w:rPr>
        <w:t xml:space="preserve">DAY: </w:t>
      </w:r>
      <w:r>
        <w:br/>
      </w:r>
      <w:r>
        <w:rPr>
          <w:rStyle w:val="x"/>
        </w:rPr>
        <w:t xml:space="preserve">MONTH: </w:t>
      </w:r>
      <w:r>
        <w:br/>
      </w:r>
      <w:r>
        <w:rPr>
          <w:rStyle w:val="x"/>
        </w:rPr>
        <w:t xml:space="preserve">YEAR: </w:t>
      </w:r>
      <w:r>
        <w:br/>
      </w:r>
      <w:r>
        <w:rPr>
          <w:rStyle w:val="x"/>
        </w:rPr>
        <w:t xml:space="preserve">REVISED-THIRD: </w:t>
      </w:r>
      <w:r>
        <w:br/>
      </w:r>
      <w:r>
        <w:rPr>
          <w:rStyle w:val="x"/>
        </w:rPr>
        <w:t xml:space="preserve">DAY: </w:t>
      </w:r>
      <w:r>
        <w:br/>
      </w:r>
      <w:r>
        <w:rPr>
          <w:rStyle w:val="x"/>
        </w:rPr>
        <w:t xml:space="preserve">MONTH: </w:t>
      </w:r>
      <w:r>
        <w:br/>
      </w:r>
      <w:r>
        <w:rPr>
          <w:rStyle w:val="x"/>
        </w:rPr>
        <w:t xml:space="preserve">YEAR: </w:t>
      </w:r>
      <w:r>
        <w:br/>
      </w:r>
      <w:r>
        <w:rPr>
          <w:rStyle w:val="x"/>
        </w:rPr>
        <w:t xml:space="preserve">ACCEPT-DATE: </w:t>
      </w:r>
      <w:r>
        <w:br/>
      </w:r>
      <w:r>
        <w:rPr>
          <w:rStyle w:val="x"/>
        </w:rPr>
        <w:t xml:space="preserve">DAY: </w:t>
      </w:r>
      <w:r>
        <w:rPr>
          <w:rStyle w:val="accept-date"/>
          <w:color w:val="FF0000"/>
        </w:rPr>
        <w:t xml:space="preserve">29 </w:t>
      </w:r>
      <w:r>
        <w:br/>
      </w:r>
      <w:r>
        <w:rPr>
          <w:rStyle w:val="x"/>
        </w:rPr>
        <w:t xml:space="preserve">MONTH: </w:t>
      </w:r>
      <w:r>
        <w:rPr>
          <w:rStyle w:val="accept-date"/>
          <w:color w:val="FF00FF"/>
        </w:rPr>
        <w:t xml:space="preserve">1 </w:t>
      </w:r>
      <w:r>
        <w:br/>
      </w:r>
      <w:r>
        <w:rPr>
          <w:rStyle w:val="x"/>
        </w:rPr>
        <w:t xml:space="preserve">YEAR: </w:t>
      </w:r>
      <w:r>
        <w:rPr>
          <w:rStyle w:val="accept-date"/>
          <w:color w:val="0000FF"/>
        </w:rPr>
        <w:t xml:space="preserve">2018 </w:t>
      </w:r>
      <w:r>
        <w:br/>
      </w:r>
      <w:r>
        <w:rPr>
          <w:rStyle w:val="x"/>
        </w:rPr>
        <w:t xml:space="preserve">ACCEPT-SECOND: </w:t>
      </w:r>
      <w:r>
        <w:br/>
      </w:r>
      <w:r>
        <w:rPr>
          <w:rStyle w:val="x"/>
        </w:rPr>
        <w:t xml:space="preserve">DAY: </w:t>
      </w:r>
      <w:r>
        <w:br/>
      </w:r>
      <w:r>
        <w:rPr>
          <w:rStyle w:val="x"/>
        </w:rPr>
        <w:t xml:space="preserve">MONTH: </w:t>
      </w:r>
      <w:r>
        <w:br/>
      </w:r>
      <w:r>
        <w:rPr>
          <w:rStyle w:val="x"/>
        </w:rPr>
        <w:t xml:space="preserve">YEAR: </w:t>
      </w:r>
      <w:r>
        <w:br/>
      </w:r>
      <w:r>
        <w:rPr>
          <w:rStyle w:val="x"/>
        </w:rPr>
        <w:t xml:space="preserve">PUBLISHED-ONLINE: </w:t>
      </w:r>
      <w:r>
        <w:br/>
      </w:r>
      <w:r>
        <w:rPr>
          <w:rStyle w:val="x"/>
        </w:rPr>
        <w:t xml:space="preserve">DAY: </w:t>
      </w:r>
      <w:r>
        <w:rPr>
          <w:rStyle w:val="published-online"/>
          <w:color w:val="FF0000"/>
        </w:rPr>
        <w:t>XX</w:t>
      </w:r>
      <w:r>
        <w:br/>
      </w:r>
      <w:r>
        <w:rPr>
          <w:rStyle w:val="x"/>
        </w:rPr>
        <w:t xml:space="preserve">MONTH: </w:t>
      </w:r>
      <w:r>
        <w:rPr>
          <w:rStyle w:val="published-online"/>
          <w:color w:val="FF00FF"/>
        </w:rPr>
        <w:t>XX</w:t>
      </w:r>
      <w:r>
        <w:br/>
      </w:r>
      <w:r>
        <w:rPr>
          <w:rStyle w:val="x"/>
        </w:rPr>
        <w:t xml:space="preserve">YEAR: </w:t>
      </w:r>
      <w:r>
        <w:rPr>
          <w:rStyle w:val="published-online"/>
          <w:color w:val="0000FF"/>
        </w:rPr>
        <w:t>XXXX</w:t>
      </w:r>
      <w:r>
        <w:br/>
      </w:r>
      <w:r>
        <w:rPr>
          <w:rStyle w:val="x"/>
        </w:rPr>
        <w:t>SUPPLEMENT: Yes</w:t>
      </w:r>
      <w:r>
        <w:br/>
      </w:r>
      <w:r>
        <w:rPr>
          <w:rStyle w:val="x"/>
        </w:rPr>
        <w:t>CUSTOMER:lww</w:t>
      </w:r>
      <w:r>
        <w:br/>
      </w:r>
      <w:r>
        <w:rPr>
          <w:rStyle w:val="x"/>
        </w:rPr>
        <w:t>CONVERSION: nlm</w:t>
      </w:r>
    </w:p>
    <w:p w:rsidR="00F721E2" w:rsidRDefault="00F721E2" w:rsidP="005F3BD2">
      <w:pPr>
        <w:pStyle w:val="articletitle"/>
        <w:divId w:val="250894866"/>
      </w:pPr>
      <w:r>
        <w:t>Scleral shape and its correlations with corneal astigmatism</w:t>
      </w:r>
    </w:p>
    <w:p w:rsidR="00F721E2" w:rsidRDefault="00F721E2" w:rsidP="005F3BD2">
      <w:pPr>
        <w:pStyle w:val="sectiona"/>
        <w:divId w:val="250894866"/>
      </w:pPr>
      <w:r>
        <w:t>Introduction</w:t>
      </w:r>
    </w:p>
    <w:p w:rsidR="00F721E2" w:rsidRDefault="00F721E2" w:rsidP="00775489">
      <w:pPr>
        <w:pStyle w:val="paragraph"/>
      </w:pPr>
      <w:r>
        <w:t>Astigmatism is a common refractive error that affects</w:t>
      </w:r>
      <w:hyperlink w:anchor="bib3" w:tooltip="bib3 bib4" w:history="1">
        <w:r>
          <w:rPr>
            <w:rStyle w:val="Hyperlink"/>
            <w:vertAlign w:val="superscript"/>
          </w:rPr>
          <w:t>3,4</w:t>
        </w:r>
      </w:hyperlink>
      <w:r>
        <w:t xml:space="preserve"> around one third of the population,</w:t>
      </w:r>
      <w:hyperlink w:anchor="bib1" w:tooltip="bib1" w:history="1">
        <w:r>
          <w:rPr>
            <w:rStyle w:val="Hyperlink"/>
            <w:vertAlign w:val="superscript"/>
          </w:rPr>
          <w:t>1</w:t>
        </w:r>
      </w:hyperlink>
      <w:r>
        <w:t xml:space="preserve"> resulting from an unequal refraction displayed along the different meridians of the eye. If left uncorrected,, astigmatism usually leads to worse a visual quality than similar amounts of spherical refraction,</w:t>
      </w:r>
      <w:hyperlink w:anchor="bib2" w:tooltip="bib2" w:history="1">
        <w:r>
          <w:rPr>
            <w:rStyle w:val="Hyperlink"/>
            <w:vertAlign w:val="superscript"/>
          </w:rPr>
          <w:t>2</w:t>
        </w:r>
      </w:hyperlink>
      <w:r>
        <w:t xml:space="preserve"> which makes it important that the condition is understood and corrected as well as possible. However, despite extensive research, the factors contributing to astigmatism remain elusive, with some authors suggesting genetic Hammond CJ, Snieder H, Gilbert, Tomidokoro A, et al</w:t>
      </w:r>
      <w:hyperlink w:anchor="bib5" w:tooltip="bib5 bib6" w:history="1">
        <w:r>
          <w:rPr>
            <w:rStyle w:val="Hyperlink"/>
            <w:vertAlign w:val="superscript"/>
          </w:rPr>
          <w:t>5,6</w:t>
        </w:r>
      </w:hyperlink>
      <w:r>
        <w:t xml:space="preserve"> or environmental influences.</w:t>
      </w:r>
    </w:p>
    <w:p w:rsidR="00F721E2" w:rsidRDefault="00F721E2" w:rsidP="005F3BD2">
      <w:pPr>
        <w:pStyle w:val="references"/>
      </w:pPr>
      <w:r>
        <w:t>References</w:t>
      </w:r>
    </w:p>
    <w:p>
      <w:pPr>
        <w:pStyle w:val="bibitem"/>
        <w:spacing w:line="240" w:lineRule="auto"/>
      </w:pPr>
      <w:bookmarkStart w:id="0" w:name="bib1" w:splitContent="1"/>
      <w:r>
        <w:rPr>
          <w:rStyle w:val="biblabel"/>
          <w:bdr w:val="outset" w:sz="6" w:space="0" w:color="auto" w:frame="1"/>
        </w:rPr>
        <w:t>1</w:t>
      </w:r>
      <w:bookmarkEnd w:id="0"/>
      <w:r>
        <w:rPr>
          <w:u w:val="thick" w:color="FF0000"/>
        </w:rPr>
        <w:t xml:space="preserve"> </w:t>
      </w:r>
      <w:r>
        <w:rPr>
          <w:rStyle w:val="au"/>
        </w:rPr>
        <w:t>Wolfram</w:t>
      </w:r>
      <w:r>
        <w:rPr>
          <w:rStyle w:val="au"/>
          <w:u w:val="thick" w:color="FF0000"/>
        </w:rPr>
        <w:t xml:space="preserve"> </w:t>
      </w:r>
      <w:r>
        <w:rPr>
          <w:rStyle w:val="au"/>
          <w:color w:val="CCFFCD"/>
        </w:rPr>
        <w:t>C.</w:t>
      </w:r>
      <w:r>
        <w:rPr>
          <w:u w:val="thick" w:color="FF0000"/>
        </w:rPr>
        <w:t xml:space="preserve">, </w:t>
      </w:r>
      <w:r>
        <w:rPr>
          <w:rStyle w:val="au"/>
        </w:rPr>
        <w:t>Hohn</w:t>
      </w:r>
      <w:r>
        <w:rPr>
          <w:rStyle w:val="au"/>
          <w:u w:val="thick" w:color="FF0000"/>
        </w:rPr>
        <w:t xml:space="preserve"> </w:t>
      </w:r>
      <w:r>
        <w:rPr>
          <w:rStyle w:val="au"/>
          <w:color w:val="CCFFCD"/>
        </w:rPr>
        <w:t>R.</w:t>
      </w:r>
      <w:r>
        <w:rPr>
          <w:u w:val="thick" w:color="FF0000"/>
        </w:rPr>
        <w:t xml:space="preserve">, </w:t>
      </w:r>
      <w:r>
        <w:rPr>
          <w:rStyle w:val="au"/>
        </w:rPr>
        <w:t>Kottler</w:t>
      </w:r>
      <w:r>
        <w:rPr>
          <w:rStyle w:val="au"/>
          <w:u w:val="thick" w:color="FF0000"/>
        </w:rPr>
        <w:t xml:space="preserve"> </w:t>
      </w:r>
      <w:r>
        <w:rPr>
          <w:rStyle w:val="au"/>
          <w:color w:val="CCFFCD"/>
        </w:rPr>
        <w:t>U.</w:t>
      </w:r>
      <w:r>
        <w:rPr>
          <w:u w:val="thick" w:color="FF0000"/>
        </w:rPr>
        <w:t xml:space="preserve">, and </w:t>
      </w:r>
      <w:r>
        <w:rPr>
          <w:rStyle w:val="au"/>
          <w:color w:val="FF1493"/>
        </w:rPr>
        <w:t>et al</w:t>
      </w:r>
      <w:r>
        <w:rPr>
          <w:u w:val="thick" w:color="FF0000"/>
        </w:rPr>
        <w:t xml:space="preserve">. </w:t>
      </w:r>
      <w:r>
        <w:rPr>
          <w:rStyle w:val="atl"/>
        </w:rPr>
        <w:t>Prevalence of refractive errors in the European adult population: The Gutenberg Health Study (GHS)</w:t>
      </w:r>
      <w:r>
        <w:rPr>
          <w:u w:val="thick" w:color="FF0000"/>
        </w:rPr>
        <w:t xml:space="preserve">. </w:t>
      </w:r>
      <w:r>
        <w:rPr>
          <w:rStyle w:val="stl"/>
        </w:rPr>
        <w:t>Br J Ophthalmol</w:t>
      </w:r>
      <w:r>
        <w:rPr>
          <w:u w:val="thick" w:color="FF0000"/>
        </w:rPr>
        <w:t xml:space="preserve"> </w:t>
      </w:r>
      <w:r>
        <w:rPr>
          <w:rStyle w:val="adate"/>
        </w:rPr>
        <w:t>2014</w:t>
      </w:r>
      <w:r>
        <w:rPr>
          <w:u w:val="thick" w:color="FF0000"/>
        </w:rPr>
        <w:t>;</w:t>
      </w:r>
      <w:r>
        <w:rPr>
          <w:rStyle w:val="vol"/>
        </w:rPr>
        <w:t>98</w:t>
      </w:r>
      <w:r>
        <w:rPr>
          <w:u w:val="thick" w:color="FF0000"/>
        </w:rPr>
        <w:t>(</w:t>
      </w:r>
      <w:r>
        <w:rPr>
          <w:rStyle w:val="iss"/>
        </w:rPr>
        <w:t>3</w:t>
      </w:r>
      <w:r>
        <w:rPr>
          <w:u w:val="thick" w:color="FF0000"/>
        </w:rPr>
        <w:t>):</w:t>
      </w:r>
      <w:r>
        <w:rPr>
          <w:rStyle w:val="first-page"/>
        </w:rPr>
        <w:t>857</w:t>
      </w:r>
      <w:r w:rsidRPr="002C5831">
        <w:rPr>
          <w:rFonts w:ascii="Arial Unicode MS" w:eastAsia="Arial Unicode MS" w:hAnsi="Arial Unicode MS" w:cs="Arial Unicode MS"/>
          <w:u w:val="thick" w:color="FF0000"/>
        </w:rPr>
        <w:t>–</w:t>
      </w:r>
      <w:r>
        <w:rPr>
          <w:rStyle w:val="last-page"/>
        </w:rPr>
        <w:t>61</w:t>
      </w:r>
      <w:r>
        <w:rPr>
          <w:u w:val="thick" w:color="FF0000"/>
        </w:rPr>
        <w:t>.</w:t>
      </w:r>
    </w:p>
    <w:p>
      <w:pPr>
        <w:pStyle w:val="bibitem"/>
        <w:spacing w:line="240" w:lineRule="auto"/>
      </w:pPr>
      <w:bookmarkStart w:id="1" w:name="bib2" w:splitContent="2"/>
      <w:r>
        <w:rPr>
          <w:rStyle w:val="biblabel"/>
          <w:sz w:val="18"/>
          <w:szCs w:val="24"/>
          <w:bdr w:val="outset" w:sz="6" w:space="0" w:color="auto" w:frame="1"/>
        </w:rPr>
        <w:t>2</w:t>
      </w:r>
      <w:bookmarkEnd w:id="1"/>
      <w:r>
        <w:rPr>
          <w:sz w:val="18"/>
          <w:szCs w:val="24"/>
          <w:u w:val="thick" w:color="FF0000"/>
        </w:rPr>
        <w:t xml:space="preserve"> </w:t>
      </w:r>
      <w:r>
        <w:rPr>
          <w:rStyle w:val="au"/>
          <w:sz w:val="18"/>
          <w:szCs w:val="24"/>
        </w:rPr>
        <w:t>Applegate</w:t>
      </w:r>
      <w:r>
        <w:rPr>
          <w:rStyle w:val="au"/>
          <w:sz w:val="18"/>
          <w:szCs w:val="24"/>
          <w:u w:val="thick" w:color="FF0000"/>
        </w:rPr>
        <w:t xml:space="preserve"> </w:t>
      </w:r>
      <w:r>
        <w:rPr>
          <w:rStyle w:val="au"/>
          <w:color w:val="CCFFCD"/>
          <w:sz w:val="18"/>
          <w:szCs w:val="24"/>
        </w:rPr>
        <w:t>R. A.</w:t>
      </w:r>
      <w:r>
        <w:rPr>
          <w:sz w:val="18"/>
          <w:szCs w:val="24"/>
          <w:u w:val="thick" w:color="FF0000"/>
        </w:rPr>
        <w:t xml:space="preserve">, </w:t>
      </w:r>
      <w:r>
        <w:rPr>
          <w:rStyle w:val="au"/>
          <w:sz w:val="18"/>
          <w:szCs w:val="24"/>
        </w:rPr>
        <w:t>Sarver</w:t>
      </w:r>
      <w:r>
        <w:rPr>
          <w:rStyle w:val="au"/>
          <w:sz w:val="18"/>
          <w:szCs w:val="24"/>
          <w:u w:val="thick" w:color="FF0000"/>
        </w:rPr>
        <w:t xml:space="preserve"> </w:t>
      </w:r>
      <w:r>
        <w:rPr>
          <w:rStyle w:val="au"/>
          <w:color w:val="CCFFCD"/>
          <w:sz w:val="18"/>
          <w:szCs w:val="24"/>
        </w:rPr>
        <w:t>E.J</w:t>
      </w:r>
      <w:r>
        <w:rPr>
          <w:sz w:val="18"/>
          <w:szCs w:val="24"/>
          <w:u w:val="thick" w:color="FF0000"/>
        </w:rPr>
        <w:t xml:space="preserve">, and </w:t>
      </w:r>
      <w:r>
        <w:rPr>
          <w:rStyle w:val="au"/>
          <w:sz w:val="18"/>
          <w:szCs w:val="24"/>
        </w:rPr>
        <w:t>Khemsara</w:t>
      </w:r>
      <w:r>
        <w:rPr>
          <w:rStyle w:val="au"/>
          <w:sz w:val="18"/>
          <w:szCs w:val="24"/>
          <w:u w:val="thick" w:color="FF0000"/>
        </w:rPr>
        <w:t xml:space="preserve"> </w:t>
      </w:r>
      <w:r>
        <w:rPr>
          <w:rStyle w:val="au"/>
          <w:color w:val="CCFFCD"/>
          <w:sz w:val="18"/>
          <w:szCs w:val="24"/>
        </w:rPr>
        <w:t>V</w:t>
      </w:r>
      <w:r>
        <w:rPr>
          <w:sz w:val="18"/>
          <w:szCs w:val="24"/>
          <w:u w:val="thick" w:color="FF0000"/>
        </w:rPr>
        <w:t xml:space="preserve">. </w:t>
      </w:r>
      <w:r>
        <w:rPr>
          <w:rStyle w:val="atl"/>
          <w:sz w:val="18"/>
          <w:szCs w:val="24"/>
        </w:rPr>
        <w:t>Are all aberrations equal?</w:t>
      </w:r>
      <w:r>
        <w:rPr>
          <w:sz w:val="18"/>
          <w:szCs w:val="24"/>
          <w:u w:val="thick" w:color="FF0000"/>
        </w:rPr>
        <w:t xml:space="preserve"> </w:t>
      </w:r>
      <w:r>
        <w:rPr>
          <w:rStyle w:val="stl"/>
          <w:sz w:val="18"/>
          <w:szCs w:val="24"/>
        </w:rPr>
        <w:t>J Refract Surg</w:t>
      </w:r>
      <w:r>
        <w:rPr>
          <w:sz w:val="18"/>
          <w:szCs w:val="24"/>
          <w:u w:val="thick" w:color="FF0000"/>
        </w:rPr>
        <w:t xml:space="preserve"> </w:t>
      </w:r>
      <w:r>
        <w:rPr>
          <w:rStyle w:val="adate"/>
          <w:sz w:val="18"/>
          <w:szCs w:val="24"/>
        </w:rPr>
        <w:t>2002</w:t>
      </w:r>
      <w:r>
        <w:rPr>
          <w:sz w:val="18"/>
          <w:szCs w:val="24"/>
          <w:u w:val="thick" w:color="FF0000"/>
        </w:rPr>
        <w:t>;</w:t>
      </w:r>
      <w:r>
        <w:rPr>
          <w:rStyle w:val="vol"/>
          <w:sz w:val="18"/>
          <w:szCs w:val="24"/>
        </w:rPr>
        <w:t>18</w:t>
      </w:r>
      <w:r>
        <w:rPr>
          <w:sz w:val="18"/>
          <w:szCs w:val="24"/>
          <w:u w:val="thick" w:color="FF0000"/>
        </w:rPr>
        <w:t>(</w:t>
      </w:r>
      <w:r>
        <w:rPr>
          <w:rStyle w:val="iss"/>
          <w:sz w:val="18"/>
          <w:szCs w:val="24"/>
        </w:rPr>
        <w:t>4</w:t>
      </w:r>
      <w:r>
        <w:rPr>
          <w:sz w:val="18"/>
          <w:szCs w:val="24"/>
          <w:u w:val="thick" w:color="FF0000"/>
        </w:rPr>
        <w:t>):</w:t>
      </w:r>
      <w:r>
        <w:rPr>
          <w:rStyle w:val="first-page"/>
          <w:sz w:val="18"/>
          <w:szCs w:val="24"/>
        </w:rPr>
        <w:t>S556</w:t>
      </w:r>
      <w:r w:rsidRPr="002C5831">
        <w:rPr>
          <w:rFonts w:ascii="Arial Unicode MS" w:eastAsia="Arial Unicode MS" w:hAnsi="Arial Unicode MS" w:cs="Arial Unicode MS"/>
          <w:sz w:val="18"/>
          <w:szCs w:val="24"/>
          <w:u w:val="thick" w:color="FF0000"/>
        </w:rPr>
        <w:t>–</w:t>
      </w:r>
      <w:r>
        <w:rPr>
          <w:rStyle w:val="last-page"/>
          <w:sz w:val="18"/>
          <w:szCs w:val="24"/>
        </w:rPr>
        <w:t>62</w:t>
      </w:r>
      <w:r>
        <w:rPr>
          <w:sz w:val="18"/>
          <w:szCs w:val="24"/>
          <w:u w:val="thick" w:color="FF0000"/>
        </w:rPr>
        <w:t>.</w:t>
      </w:r>
      <w:r>
        <w:rPr>
          <w:rStyle w:val="pubmedcheck"/>
          <w:sz w:val="18"/>
          <w:szCs w:val="24"/>
          <w:highlight w:val="green"/>
        </w:rPr>
        <w:t>Pubmed Partial Issue</w:t>
      </w:r>
    </w:p>
    <w:p>
      <w:pPr>
        <w:pStyle w:val="bibitem"/>
        <w:spacing w:line="240" w:lineRule="auto"/>
      </w:pPr>
      <w:bookmarkStart w:id="2" w:name="bib3" w:splitContent="3"/>
      <w:r>
        <w:rPr>
          <w:rStyle w:val="biblabel"/>
          <w:sz w:val="18"/>
          <w:szCs w:val="24"/>
          <w:bdr w:val="outset" w:sz="6" w:space="0" w:color="auto" w:frame="1"/>
        </w:rPr>
        <w:t>3</w:t>
      </w:r>
      <w:bookmarkEnd w:id="2"/>
      <w:r>
        <w:rPr>
          <w:sz w:val="18"/>
          <w:szCs w:val="24"/>
          <w:u w:val="thick" w:color="FF0000"/>
        </w:rPr>
        <w:t xml:space="preserve"> </w:t>
      </w:r>
      <w:r>
        <w:rPr>
          <w:rStyle w:val="au"/>
          <w:sz w:val="18"/>
          <w:szCs w:val="24"/>
        </w:rPr>
        <w:t>Grosvenor</w:t>
      </w:r>
      <w:r>
        <w:rPr>
          <w:rStyle w:val="au"/>
          <w:sz w:val="18"/>
          <w:szCs w:val="24"/>
          <w:u w:val="thick" w:color="FF0000"/>
        </w:rPr>
        <w:t xml:space="preserve"> </w:t>
      </w:r>
      <w:r>
        <w:rPr>
          <w:rStyle w:val="au"/>
          <w:color w:val="CCFFCD"/>
          <w:sz w:val="18"/>
          <w:szCs w:val="24"/>
        </w:rPr>
        <w:t>T</w:t>
      </w:r>
      <w:r>
        <w:rPr>
          <w:sz w:val="18"/>
          <w:szCs w:val="24"/>
          <w:u w:val="thick" w:color="FF0000"/>
        </w:rPr>
        <w:t xml:space="preserve">. </w:t>
      </w:r>
      <w:r>
        <w:rPr>
          <w:rStyle w:val="atl"/>
          <w:sz w:val="18"/>
          <w:szCs w:val="24"/>
        </w:rPr>
        <w:t>Etiology of astigmatism</w:t>
      </w:r>
      <w:r>
        <w:rPr>
          <w:sz w:val="18"/>
          <w:szCs w:val="24"/>
          <w:u w:val="thick" w:color="FF0000"/>
        </w:rPr>
        <w:t xml:space="preserve">. </w:t>
      </w:r>
      <w:r>
        <w:rPr>
          <w:rStyle w:val="stl"/>
          <w:sz w:val="18"/>
          <w:szCs w:val="24"/>
        </w:rPr>
        <w:t>Optometry Vision Sci</w:t>
      </w:r>
      <w:r>
        <w:rPr>
          <w:sz w:val="18"/>
          <w:szCs w:val="24"/>
          <w:u w:val="thick" w:color="FF0000"/>
        </w:rPr>
        <w:t xml:space="preserve"> </w:t>
      </w:r>
      <w:r>
        <w:rPr>
          <w:rStyle w:val="adate"/>
          <w:sz w:val="18"/>
          <w:szCs w:val="24"/>
        </w:rPr>
        <w:t>1978</w:t>
      </w:r>
      <w:r>
        <w:rPr>
          <w:sz w:val="18"/>
          <w:szCs w:val="24"/>
          <w:u w:val="thick" w:color="FF0000"/>
        </w:rPr>
        <w:t>;</w:t>
      </w:r>
      <w:r>
        <w:rPr>
          <w:rStyle w:val="vol"/>
          <w:sz w:val="18"/>
          <w:szCs w:val="24"/>
        </w:rPr>
        <w:t>55</w:t>
      </w:r>
      <w:r>
        <w:rPr>
          <w:sz w:val="18"/>
          <w:szCs w:val="24"/>
          <w:u w:val="thick" w:color="FF0000"/>
        </w:rPr>
        <w:t>(</w:t>
      </w:r>
      <w:r>
        <w:rPr>
          <w:rStyle w:val="iss"/>
          <w:sz w:val="18"/>
          <w:szCs w:val="24"/>
        </w:rPr>
        <w:t>4</w:t>
      </w:r>
      <w:r>
        <w:rPr>
          <w:sz w:val="18"/>
          <w:szCs w:val="24"/>
          <w:u w:val="thick" w:color="FF0000"/>
        </w:rPr>
        <w:t>):</w:t>
      </w:r>
      <w:r>
        <w:rPr>
          <w:rStyle w:val="first-page"/>
          <w:sz w:val="18"/>
          <w:szCs w:val="24"/>
        </w:rPr>
        <w:t>214</w:t>
      </w:r>
      <w:r w:rsidRPr="002C5831">
        <w:rPr>
          <w:rFonts w:ascii="Arial Unicode MS" w:eastAsia="Arial Unicode MS" w:hAnsi="Arial Unicode MS" w:cs="Arial Unicode MS"/>
          <w:sz w:val="18"/>
          <w:szCs w:val="24"/>
          <w:u w:val="thick" w:color="FF0000"/>
        </w:rPr>
        <w:t>–</w:t>
      </w:r>
      <w:r>
        <w:rPr>
          <w:rStyle w:val="last-page"/>
          <w:sz w:val="18"/>
          <w:szCs w:val="24"/>
        </w:rPr>
        <w:t>8</w:t>
      </w:r>
      <w:r>
        <w:rPr>
          <w:sz w:val="18"/>
          <w:szCs w:val="24"/>
          <w:u w:val="thick" w:color="FF0000"/>
        </w:rPr>
        <w:t xml:space="preserve">. </w:t>
      </w:r>
      <w:r>
        <w:rPr>
          <w:rStyle w:val="doi"/>
          <w:sz w:val="18"/>
          <w:szCs w:val="24"/>
        </w:rPr>
        <w:t>doi: 5641346b908789</w:t>
      </w:r>
      <w:r>
        <w:rPr>
          <w:sz w:val="18"/>
          <w:szCs w:val="24"/>
          <w:u w:val="thick" w:color="FF0000"/>
        </w:rPr>
        <w:t>.</w:t>
      </w:r>
      <w:r>
        <w:rPr>
          <w:rStyle w:val="pubmedcheck"/>
          <w:sz w:val="18"/>
          <w:szCs w:val="24"/>
          <w:highlight w:val="green"/>
        </w:rPr>
        <w:t>Pubmed Partial stitle Issue</w:t>
      </w:r>
    </w:p>
    <w:p>
      <w:pPr>
        <w:pStyle w:val="bibitem"/>
        <w:spacing w:line="240" w:lineRule="auto"/>
      </w:pPr>
      <w:bookmarkStart w:id="3" w:name="bib4" w:splitContent="4"/>
      <w:r>
        <w:rPr>
          <w:rStyle w:val="biblabel"/>
          <w:bdr w:val="outset" w:sz="6" w:space="0" w:color="auto" w:frame="1"/>
        </w:rPr>
        <w:t>4</w:t>
      </w:r>
      <w:bookmarkEnd w:id="3"/>
      <w:r>
        <w:rPr>
          <w:u w:val="thick" w:color="FF0000"/>
        </w:rPr>
        <w:t xml:space="preserve"> </w:t>
      </w:r>
      <w:r>
        <w:rPr>
          <w:rStyle w:val="au"/>
        </w:rPr>
        <w:t>Read</w:t>
      </w:r>
      <w:r>
        <w:rPr>
          <w:rStyle w:val="au"/>
          <w:u w:val="thick" w:color="FF0000"/>
        </w:rPr>
        <w:t xml:space="preserve"> </w:t>
      </w:r>
      <w:r>
        <w:rPr>
          <w:rStyle w:val="au"/>
          <w:color w:val="CCFFCD"/>
        </w:rPr>
        <w:t>S. A.</w:t>
      </w:r>
      <w:r>
        <w:rPr>
          <w:u w:val="thick" w:color="FF0000"/>
        </w:rPr>
        <w:t xml:space="preserve">, </w:t>
      </w:r>
      <w:r>
        <w:rPr>
          <w:rStyle w:val="au"/>
        </w:rPr>
        <w:t>Collins</w:t>
      </w:r>
      <w:r>
        <w:rPr>
          <w:rStyle w:val="au"/>
          <w:u w:val="thick" w:color="FF0000"/>
        </w:rPr>
        <w:t xml:space="preserve"> </w:t>
      </w:r>
      <w:r>
        <w:rPr>
          <w:rStyle w:val="au"/>
          <w:color w:val="CCFFCD"/>
        </w:rPr>
        <w:t>M.J.</w:t>
      </w:r>
      <w:r>
        <w:rPr>
          <w:u w:val="thick" w:color="FF0000"/>
        </w:rPr>
        <w:t xml:space="preserve">, </w:t>
      </w:r>
      <w:r>
        <w:rPr>
          <w:rStyle w:val="au"/>
        </w:rPr>
        <w:t>Carney</w:t>
      </w:r>
      <w:r>
        <w:rPr>
          <w:rStyle w:val="au"/>
          <w:u w:val="thick" w:color="FF0000"/>
        </w:rPr>
        <w:t xml:space="preserve"> </w:t>
      </w:r>
      <w:r>
        <w:rPr>
          <w:rStyle w:val="au"/>
          <w:color w:val="CCFFCD"/>
        </w:rPr>
        <w:t>LG</w:t>
      </w:r>
      <w:r>
        <w:rPr>
          <w:u w:val="thick" w:color="FF0000"/>
        </w:rPr>
        <w:t xml:space="preserve">. </w:t>
      </w:r>
      <w:r>
        <w:rPr>
          <w:rStyle w:val="atl"/>
        </w:rPr>
        <w:t>A review of astigmatism and its possible genesis</w:t>
      </w:r>
      <w:r>
        <w:rPr>
          <w:u w:val="thick" w:color="FF0000"/>
        </w:rPr>
        <w:t xml:space="preserve">. </w:t>
      </w:r>
      <w:r>
        <w:rPr>
          <w:rStyle w:val="stl"/>
        </w:rPr>
        <w:t>Clin Exp Optom</w:t>
      </w:r>
      <w:r>
        <w:rPr>
          <w:u w:val="thick" w:color="FF0000"/>
        </w:rPr>
        <w:t xml:space="preserve"> </w:t>
      </w:r>
      <w:r>
        <w:rPr>
          <w:rStyle w:val="adate"/>
        </w:rPr>
        <w:t>2007</w:t>
      </w:r>
      <w:r>
        <w:rPr>
          <w:u w:val="thick" w:color="FF0000"/>
        </w:rPr>
        <w:t>;</w:t>
      </w:r>
      <w:r>
        <w:rPr>
          <w:rStyle w:val="vol"/>
        </w:rPr>
        <w:t>90</w:t>
      </w:r>
      <w:r>
        <w:rPr>
          <w:u w:val="thick" w:color="FF0000"/>
        </w:rPr>
        <w:t>(</w:t>
      </w:r>
      <w:r>
        <w:rPr>
          <w:rStyle w:val="iss"/>
        </w:rPr>
        <w:t>6</w:t>
      </w:r>
      <w:r>
        <w:rPr>
          <w:u w:val="thick" w:color="FF0000"/>
        </w:rPr>
        <w:t>):</w:t>
      </w:r>
      <w:r>
        <w:rPr>
          <w:rStyle w:val="first-page"/>
        </w:rPr>
        <w:t>5</w:t>
      </w:r>
      <w:r w:rsidRPr="002C5831">
        <w:rPr>
          <w:rFonts w:ascii="Arial Unicode MS" w:eastAsia="Arial Unicode MS" w:hAnsi="Arial Unicode MS" w:cs="Arial Unicode MS"/>
          <w:u w:val="thick" w:color="FF0000"/>
        </w:rPr>
        <w:t>–</w:t>
      </w:r>
      <w:r>
        <w:rPr>
          <w:rStyle w:val="last-page"/>
        </w:rPr>
        <w:t>19</w:t>
      </w:r>
      <w:r>
        <w:rPr>
          <w:u w:val="thick" w:color="FF0000"/>
        </w:rPr>
        <w:t>.</w:t>
      </w:r>
    </w:p>
    <w:p>
      <w:pPr>
        <w:pStyle w:val="bibitem"/>
        <w:spacing w:line="240" w:lineRule="auto"/>
      </w:pPr>
      <w:bookmarkStart w:id="4" w:name="bib5" w:splitContent="5"/>
      <w:r>
        <w:rPr>
          <w:rStyle w:val="biblabel"/>
          <w:sz w:val="12"/>
          <w:szCs w:val="24"/>
          <w:bdr w:val="outset" w:sz="6" w:space="0" w:color="auto" w:frame="1"/>
        </w:rPr>
        <w:t>5</w:t>
      </w:r>
      <w:bookmarkEnd w:id="4"/>
      <w:r>
        <w:rPr>
          <w:sz w:val="12"/>
          <w:szCs w:val="24"/>
          <w:u w:val="thick" w:color="FF0000"/>
        </w:rPr>
        <w:t xml:space="preserve"> </w:t>
      </w:r>
      <w:r>
        <w:rPr>
          <w:rStyle w:val="au"/>
          <w:sz w:val="12"/>
          <w:szCs w:val="24"/>
        </w:rPr>
        <w:t>Clementi</w:t>
      </w:r>
      <w:r>
        <w:rPr>
          <w:rStyle w:val="au"/>
          <w:sz w:val="12"/>
          <w:szCs w:val="24"/>
          <w:u w:val="thick" w:color="FF0000"/>
        </w:rPr>
        <w:t xml:space="preserve"> </w:t>
      </w:r>
      <w:r>
        <w:rPr>
          <w:rStyle w:val="au"/>
          <w:color w:val="CCFFCD"/>
          <w:sz w:val="12"/>
          <w:szCs w:val="24"/>
        </w:rPr>
        <w:t>M</w:t>
      </w:r>
      <w:r>
        <w:rPr>
          <w:sz w:val="12"/>
          <w:szCs w:val="24"/>
          <w:u w:val="thick" w:color="FF0000"/>
        </w:rPr>
        <w:t xml:space="preserve">, </w:t>
      </w:r>
      <w:r>
        <w:rPr>
          <w:rStyle w:val="au"/>
          <w:sz w:val="12"/>
          <w:szCs w:val="24"/>
        </w:rPr>
        <w:t>Angi</w:t>
      </w:r>
      <w:r>
        <w:rPr>
          <w:rStyle w:val="au"/>
          <w:sz w:val="12"/>
          <w:szCs w:val="24"/>
          <w:u w:val="thick" w:color="FF0000"/>
        </w:rPr>
        <w:t xml:space="preserve"> </w:t>
      </w:r>
      <w:r>
        <w:rPr>
          <w:rStyle w:val="au"/>
          <w:color w:val="CCFFCD"/>
          <w:sz w:val="12"/>
          <w:szCs w:val="24"/>
        </w:rPr>
        <w:t>M</w:t>
      </w:r>
      <w:r>
        <w:rPr>
          <w:sz w:val="12"/>
          <w:szCs w:val="24"/>
          <w:u w:val="thick" w:color="FF0000"/>
        </w:rPr>
        <w:t xml:space="preserve">, </w:t>
      </w:r>
      <w:r>
        <w:rPr>
          <w:rStyle w:val="au"/>
          <w:sz w:val="12"/>
          <w:szCs w:val="24"/>
        </w:rPr>
        <w:t>Forabosco</w:t>
      </w:r>
      <w:r>
        <w:rPr>
          <w:rStyle w:val="au"/>
          <w:sz w:val="12"/>
          <w:szCs w:val="24"/>
          <w:u w:val="thick" w:color="FF0000"/>
        </w:rPr>
        <w:t xml:space="preserve"> </w:t>
      </w:r>
      <w:r>
        <w:rPr>
          <w:rStyle w:val="au"/>
          <w:color w:val="CCFFCD"/>
          <w:sz w:val="12"/>
          <w:szCs w:val="24"/>
        </w:rPr>
        <w:t>P</w:t>
      </w:r>
      <w:r>
        <w:rPr>
          <w:sz w:val="12"/>
          <w:szCs w:val="24"/>
          <w:u w:val="thick" w:color="FF0000"/>
        </w:rPr>
        <w:t xml:space="preserve"> </w:t>
      </w:r>
      <w:r>
        <w:rPr>
          <w:rStyle w:val="au"/>
          <w:color w:val="FF1493"/>
          <w:sz w:val="12"/>
          <w:szCs w:val="24"/>
        </w:rPr>
        <w:t>et al.</w:t>
      </w:r>
      <w:r>
        <w:rPr>
          <w:sz w:val="12"/>
          <w:szCs w:val="24"/>
          <w:u w:val="thick" w:color="FF0000"/>
        </w:rPr>
        <w:t xml:space="preserve">. </w:t>
      </w:r>
      <w:r>
        <w:rPr>
          <w:rStyle w:val="atl"/>
          <w:sz w:val="12"/>
          <w:szCs w:val="24"/>
        </w:rPr>
        <w:t>Inheritance of astigmatism: Evidence for a major autosomal dominant locus</w:t>
      </w:r>
      <w:r>
        <w:rPr>
          <w:sz w:val="12"/>
          <w:szCs w:val="24"/>
          <w:u w:val="thick" w:color="FF0000"/>
        </w:rPr>
        <w:t xml:space="preserve">. </w:t>
      </w:r>
      <w:r>
        <w:rPr>
          <w:rStyle w:val="stl"/>
          <w:sz w:val="12"/>
          <w:szCs w:val="24"/>
        </w:rPr>
        <w:t>Am J Hum Genet</w:t>
      </w:r>
      <w:r>
        <w:rPr>
          <w:sz w:val="12"/>
          <w:szCs w:val="24"/>
          <w:u w:val="thick" w:color="FF0000"/>
        </w:rPr>
        <w:t xml:space="preserve"> </w:t>
      </w:r>
      <w:r>
        <w:rPr>
          <w:rStyle w:val="adate"/>
          <w:sz w:val="12"/>
          <w:szCs w:val="24"/>
        </w:rPr>
        <w:t>1998</w:t>
      </w:r>
      <w:r>
        <w:rPr>
          <w:sz w:val="12"/>
          <w:szCs w:val="24"/>
          <w:u w:val="thick" w:color="FF0000"/>
        </w:rPr>
        <w:t>;</w:t>
      </w:r>
      <w:r>
        <w:rPr>
          <w:rStyle w:val="vol"/>
          <w:sz w:val="12"/>
          <w:szCs w:val="24"/>
        </w:rPr>
        <w:t>63</w:t>
      </w:r>
      <w:r>
        <w:rPr>
          <w:sz w:val="12"/>
          <w:szCs w:val="24"/>
          <w:u w:val="thick" w:color="FF0000"/>
        </w:rPr>
        <w:t>:</w:t>
      </w:r>
      <w:r>
        <w:rPr>
          <w:rStyle w:val="first-page"/>
          <w:sz w:val="12"/>
          <w:szCs w:val="24"/>
        </w:rPr>
        <w:t>825</w:t>
      </w:r>
      <w:r w:rsidRPr="002C5831">
        <w:rPr>
          <w:rFonts w:ascii="Arial Unicode MS" w:eastAsia="Arial Unicode MS" w:hAnsi="Arial Unicode MS" w:cs="Arial Unicode MS"/>
          <w:sz w:val="12"/>
          <w:szCs w:val="24"/>
          <w:u w:val="thick" w:color="FF0000"/>
        </w:rPr>
        <w:t>–</w:t>
      </w:r>
      <w:r>
        <w:rPr>
          <w:rStyle w:val="last-page"/>
          <w:sz w:val="12"/>
          <w:szCs w:val="24"/>
        </w:rPr>
        <w:t>30</w:t>
      </w:r>
      <w:r>
        <w:rPr>
          <w:sz w:val="12"/>
          <w:szCs w:val="24"/>
          <w:u w:val="thick" w:color="FF0000"/>
        </w:rPr>
        <w:t>.</w:t>
      </w:r>
      <w:r>
        <w:rPr>
          <w:rStyle w:val="pubmedcheck"/>
          <w:sz w:val="18"/>
          <w:szCs w:val="24"/>
          <w:highlight w:val="green"/>
        </w:rPr>
        <w:t>Pubmed Exact</w:t>
      </w:r>
    </w:p>
    <w:p>
      <w:pPr>
        <w:pStyle w:val="bibitem"/>
        <w:spacing w:line="240" w:lineRule="auto"/>
      </w:pPr>
      <w:bookmarkStart w:id="5" w:name="bib6" w:splitContent="6"/>
      <w:r>
        <w:rPr>
          <w:rStyle w:val="biblabel"/>
          <w:sz w:val="18"/>
          <w:szCs w:val="24"/>
          <w:bdr w:val="outset" w:sz="6" w:space="0" w:color="auto" w:frame="1"/>
        </w:rPr>
        <w:t>6</w:t>
      </w:r>
      <w:bookmarkEnd w:id="5"/>
      <w:r>
        <w:rPr>
          <w:sz w:val="18"/>
          <w:szCs w:val="24"/>
          <w:u w:val="thick" w:color="FF0000"/>
        </w:rPr>
        <w:t xml:space="preserve"> </w:t>
      </w:r>
      <w:r>
        <w:rPr>
          <w:rStyle w:val="au"/>
          <w:sz w:val="18"/>
          <w:szCs w:val="24"/>
        </w:rPr>
        <w:t>Hammond</w:t>
      </w:r>
      <w:r>
        <w:rPr>
          <w:rStyle w:val="au"/>
          <w:sz w:val="18"/>
          <w:szCs w:val="24"/>
          <w:u w:val="thick" w:color="FF0000"/>
        </w:rPr>
        <w:t xml:space="preserve"> </w:t>
      </w:r>
      <w:r>
        <w:rPr>
          <w:rStyle w:val="au"/>
          <w:color w:val="CCFFCD"/>
          <w:sz w:val="18"/>
          <w:szCs w:val="24"/>
        </w:rPr>
        <w:t>CJ</w:t>
      </w:r>
      <w:r>
        <w:rPr>
          <w:sz w:val="18"/>
          <w:szCs w:val="24"/>
          <w:u w:val="thick" w:color="FF0000"/>
        </w:rPr>
        <w:t xml:space="preserve">, </w:t>
      </w:r>
      <w:r>
        <w:rPr>
          <w:rStyle w:val="au"/>
          <w:sz w:val="18"/>
          <w:szCs w:val="24"/>
        </w:rPr>
        <w:t>Snieder</w:t>
      </w:r>
      <w:r>
        <w:rPr>
          <w:rStyle w:val="au"/>
          <w:sz w:val="18"/>
          <w:szCs w:val="24"/>
          <w:u w:val="thick" w:color="FF0000"/>
        </w:rPr>
        <w:t xml:space="preserve"> </w:t>
      </w:r>
      <w:r>
        <w:rPr>
          <w:rStyle w:val="au"/>
          <w:color w:val="CCFFCD"/>
          <w:sz w:val="18"/>
          <w:szCs w:val="24"/>
        </w:rPr>
        <w:t>H</w:t>
      </w:r>
      <w:r>
        <w:rPr>
          <w:sz w:val="18"/>
          <w:szCs w:val="24"/>
          <w:u w:val="thick" w:color="FF0000"/>
        </w:rPr>
        <w:t xml:space="preserve">, </w:t>
      </w:r>
      <w:r>
        <w:rPr>
          <w:rStyle w:val="au"/>
          <w:sz w:val="18"/>
          <w:szCs w:val="24"/>
        </w:rPr>
        <w:t>Gilbert</w:t>
      </w:r>
      <w:r>
        <w:rPr>
          <w:rStyle w:val="au"/>
          <w:sz w:val="18"/>
          <w:szCs w:val="24"/>
          <w:u w:val="thick" w:color="FF0000"/>
        </w:rPr>
        <w:t xml:space="preserve"> </w:t>
      </w:r>
      <w:r>
        <w:rPr>
          <w:rStyle w:val="au"/>
          <w:color w:val="CCFFCD"/>
          <w:sz w:val="18"/>
          <w:szCs w:val="24"/>
        </w:rPr>
        <w:t>CE</w:t>
      </w:r>
      <w:r>
        <w:rPr>
          <w:sz w:val="18"/>
          <w:szCs w:val="24"/>
          <w:u w:val="thick" w:color="FF0000"/>
        </w:rPr>
        <w:t xml:space="preserve"> </w:t>
      </w:r>
      <w:r>
        <w:rPr>
          <w:rStyle w:val="au"/>
          <w:color w:val="FF1493"/>
          <w:sz w:val="18"/>
          <w:szCs w:val="24"/>
        </w:rPr>
        <w:t>et al.</w:t>
      </w:r>
      <w:r>
        <w:rPr>
          <w:sz w:val="18"/>
          <w:szCs w:val="24"/>
          <w:u w:val="thick" w:color="FF0000"/>
        </w:rPr>
        <w:t xml:space="preserve">. </w:t>
      </w:r>
      <w:r>
        <w:rPr>
          <w:rStyle w:val="atl"/>
          <w:sz w:val="18"/>
          <w:szCs w:val="24"/>
        </w:rPr>
        <w:t>Genes and environment in refractive error: The twin eye study</w:t>
      </w:r>
      <w:r>
        <w:rPr>
          <w:sz w:val="18"/>
          <w:szCs w:val="24"/>
          <w:u w:val="thick" w:color="FF0000"/>
        </w:rPr>
        <w:t xml:space="preserve">. </w:t>
      </w:r>
      <w:r>
        <w:rPr>
          <w:rStyle w:val="stl"/>
          <w:sz w:val="18"/>
          <w:szCs w:val="24"/>
        </w:rPr>
        <w:t>Invest Ophthalmol Vis Sci</w:t>
      </w:r>
      <w:r>
        <w:rPr>
          <w:sz w:val="18"/>
          <w:szCs w:val="24"/>
          <w:u w:val="thick" w:color="FF0000"/>
        </w:rPr>
        <w:t xml:space="preserve"> </w:t>
      </w:r>
      <w:r>
        <w:rPr>
          <w:rStyle w:val="adate"/>
          <w:sz w:val="18"/>
          <w:szCs w:val="24"/>
        </w:rPr>
        <w:t>2001</w:t>
      </w:r>
      <w:r>
        <w:rPr>
          <w:sz w:val="18"/>
          <w:szCs w:val="24"/>
          <w:u w:val="thick" w:color="FF0000"/>
        </w:rPr>
        <w:t>;</w:t>
      </w:r>
      <w:r>
        <w:rPr>
          <w:rStyle w:val="vol"/>
          <w:sz w:val="18"/>
          <w:szCs w:val="24"/>
        </w:rPr>
        <w:t>42</w:t>
      </w:r>
      <w:r>
        <w:rPr>
          <w:sz w:val="18"/>
          <w:szCs w:val="24"/>
          <w:u w:val="thick" w:color="FF0000"/>
        </w:rPr>
        <w:t>(</w:t>
      </w:r>
      <w:r>
        <w:rPr>
          <w:rStyle w:val="iss"/>
          <w:sz w:val="18"/>
          <w:szCs w:val="24"/>
        </w:rPr>
        <w:t>1</w:t>
      </w:r>
      <w:r>
        <w:rPr>
          <w:sz w:val="18"/>
          <w:szCs w:val="24"/>
          <w:u w:val="thick" w:color="FF0000"/>
        </w:rPr>
        <w:t>):</w:t>
      </w:r>
      <w:r>
        <w:rPr>
          <w:rStyle w:val="first-page"/>
          <w:sz w:val="18"/>
          <w:szCs w:val="24"/>
        </w:rPr>
        <w:t>1232</w:t>
      </w:r>
      <w:r w:rsidRPr="002C5831">
        <w:rPr>
          <w:rFonts w:ascii="Arial Unicode MS" w:eastAsia="Arial Unicode MS" w:hAnsi="Arial Unicode MS" w:cs="Arial Unicode MS"/>
          <w:sz w:val="18"/>
          <w:szCs w:val="24"/>
          <w:u w:val="thick" w:color="FF0000"/>
        </w:rPr>
        <w:t>–</w:t>
      </w:r>
      <w:r>
        <w:rPr>
          <w:rStyle w:val="last-page"/>
          <w:sz w:val="18"/>
          <w:szCs w:val="24"/>
        </w:rPr>
        <w:t>6</w:t>
      </w:r>
      <w:r>
        <w:rPr>
          <w:sz w:val="18"/>
          <w:szCs w:val="24"/>
          <w:u w:val="thick" w:color="FF0000"/>
        </w:rPr>
        <w:t>.</w:t>
      </w:r>
      <w:r>
        <w:rPr>
          <w:rStyle w:val="pubmedcheck"/>
          <w:sz w:val="18"/>
          <w:szCs w:val="24"/>
          <w:highlight w:val="green"/>
        </w:rPr>
        <w:t>Pubmed Partial Issue</w:t>
      </w:r>
    </w:p>
    <w:p>
      <w:pPr>
        <w:pStyle w:val="bibitem"/>
        <w:spacing w:line="240" w:lineRule="auto"/>
      </w:pPr>
      <w:bookmarkStart w:id="6" w:name="bib7" w:splitContent="7"/>
      <w:r>
        <w:rPr>
          <w:rStyle w:val="biblabel"/>
          <w:sz w:val="12"/>
          <w:szCs w:val="24"/>
          <w:bdr w:val="outset" w:sz="6" w:space="0" w:color="auto" w:frame="1"/>
        </w:rPr>
        <w:t>7</w:t>
      </w:r>
      <w:bookmarkEnd w:id="6"/>
      <w:r>
        <w:rPr>
          <w:sz w:val="12"/>
          <w:szCs w:val="24"/>
          <w:u w:val="thick" w:color="FF0000"/>
        </w:rPr>
        <w:t xml:space="preserve"> </w:t>
      </w:r>
      <w:r>
        <w:rPr>
          <w:rStyle w:val="au"/>
          <w:sz w:val="12"/>
          <w:szCs w:val="24"/>
        </w:rPr>
        <w:t>Lee</w:t>
      </w:r>
      <w:r>
        <w:rPr>
          <w:rStyle w:val="au"/>
          <w:sz w:val="12"/>
          <w:szCs w:val="24"/>
          <w:u w:val="thick" w:color="FF0000"/>
        </w:rPr>
        <w:t xml:space="preserve"> </w:t>
      </w:r>
      <w:r>
        <w:rPr>
          <w:rStyle w:val="au"/>
          <w:color w:val="CCFFCD"/>
          <w:sz w:val="12"/>
          <w:szCs w:val="24"/>
        </w:rPr>
        <w:t>KE</w:t>
      </w:r>
      <w:r>
        <w:rPr>
          <w:sz w:val="12"/>
          <w:szCs w:val="24"/>
          <w:u w:val="thick" w:color="FF0000"/>
        </w:rPr>
        <w:t xml:space="preserve">, </w:t>
      </w:r>
      <w:r>
        <w:rPr>
          <w:rStyle w:val="au"/>
          <w:sz w:val="12"/>
          <w:szCs w:val="24"/>
        </w:rPr>
        <w:t>Klein</w:t>
      </w:r>
      <w:r>
        <w:rPr>
          <w:rStyle w:val="au"/>
          <w:sz w:val="12"/>
          <w:szCs w:val="24"/>
          <w:u w:val="thick" w:color="FF0000"/>
        </w:rPr>
        <w:t xml:space="preserve"> </w:t>
      </w:r>
      <w:r>
        <w:rPr>
          <w:rStyle w:val="au"/>
          <w:color w:val="CCFFCD"/>
          <w:sz w:val="12"/>
          <w:szCs w:val="24"/>
        </w:rPr>
        <w:t>BE</w:t>
      </w:r>
      <w:r>
        <w:rPr>
          <w:sz w:val="12"/>
          <w:szCs w:val="24"/>
          <w:u w:val="thick" w:color="FF0000"/>
        </w:rPr>
        <w:t xml:space="preserve">, </w:t>
      </w:r>
      <w:r>
        <w:rPr>
          <w:rStyle w:val="au"/>
          <w:sz w:val="12"/>
          <w:szCs w:val="24"/>
        </w:rPr>
        <w:t>Klein</w:t>
      </w:r>
      <w:r>
        <w:rPr>
          <w:rStyle w:val="au"/>
          <w:sz w:val="12"/>
          <w:szCs w:val="24"/>
          <w:u w:val="thick" w:color="FF0000"/>
        </w:rPr>
        <w:t xml:space="preserve"> </w:t>
      </w:r>
      <w:r>
        <w:rPr>
          <w:rStyle w:val="au"/>
          <w:color w:val="CCFFCD"/>
          <w:sz w:val="12"/>
          <w:szCs w:val="24"/>
        </w:rPr>
        <w:t>R</w:t>
      </w:r>
      <w:r>
        <w:rPr>
          <w:sz w:val="12"/>
          <w:szCs w:val="24"/>
          <w:u w:val="thick" w:color="FF0000"/>
        </w:rPr>
        <w:t xml:space="preserve"> </w:t>
      </w:r>
      <w:r>
        <w:rPr>
          <w:rStyle w:val="au"/>
          <w:color w:val="FF1493"/>
          <w:sz w:val="12"/>
          <w:szCs w:val="24"/>
        </w:rPr>
        <w:t>et al</w:t>
      </w:r>
      <w:r>
        <w:rPr>
          <w:sz w:val="12"/>
          <w:szCs w:val="24"/>
          <w:u w:val="thick" w:color="FF0000"/>
        </w:rPr>
        <w:t xml:space="preserve">. </w:t>
      </w:r>
      <w:r>
        <w:rPr>
          <w:rStyle w:val="atl"/>
          <w:sz w:val="12"/>
          <w:szCs w:val="24"/>
        </w:rPr>
        <w:t>Aggregation of refractive error and 5-year changes in refractive error among families in the beaver dam eye study</w:t>
      </w:r>
      <w:r>
        <w:rPr>
          <w:sz w:val="12"/>
          <w:szCs w:val="24"/>
          <w:u w:val="thick" w:color="FF0000"/>
        </w:rPr>
        <w:t xml:space="preserve">. </w:t>
      </w:r>
      <w:r>
        <w:rPr>
          <w:rStyle w:val="stl"/>
          <w:sz w:val="12"/>
          <w:szCs w:val="24"/>
        </w:rPr>
        <w:t>Arch Ophthalmol</w:t>
      </w:r>
      <w:r>
        <w:rPr>
          <w:sz w:val="12"/>
          <w:szCs w:val="24"/>
          <w:u w:val="thick" w:color="FF0000"/>
        </w:rPr>
        <w:t xml:space="preserve"> </w:t>
      </w:r>
      <w:r>
        <w:rPr>
          <w:rStyle w:val="adate"/>
          <w:sz w:val="12"/>
          <w:szCs w:val="24"/>
        </w:rPr>
        <w:t>2001</w:t>
      </w:r>
      <w:r>
        <w:rPr>
          <w:sz w:val="12"/>
          <w:szCs w:val="24"/>
          <w:u w:val="thick" w:color="FF0000"/>
        </w:rPr>
        <w:t>;</w:t>
      </w:r>
      <w:r>
        <w:rPr>
          <w:rStyle w:val="vol"/>
          <w:sz w:val="12"/>
          <w:szCs w:val="24"/>
        </w:rPr>
        <w:t>119</w:t>
      </w:r>
      <w:r>
        <w:rPr>
          <w:sz w:val="12"/>
          <w:szCs w:val="24"/>
          <w:u w:val="thick" w:color="FF0000"/>
        </w:rPr>
        <w:t>(</w:t>
      </w:r>
      <w:r>
        <w:rPr>
          <w:rStyle w:val="iss"/>
          <w:sz w:val="12"/>
          <w:szCs w:val="24"/>
        </w:rPr>
        <w:t>11</w:t>
      </w:r>
      <w:r>
        <w:rPr>
          <w:sz w:val="12"/>
          <w:szCs w:val="24"/>
          <w:u w:val="thick" w:color="FF0000"/>
        </w:rPr>
        <w:t>):</w:t>
      </w:r>
      <w:r>
        <w:rPr>
          <w:rStyle w:val="first-page"/>
          <w:sz w:val="12"/>
          <w:szCs w:val="24"/>
        </w:rPr>
        <w:t>1679</w:t>
      </w:r>
      <w:r w:rsidRPr="002C5831">
        <w:rPr>
          <w:rFonts w:ascii="Arial Unicode MS" w:eastAsia="Arial Unicode MS" w:hAnsi="Arial Unicode MS" w:cs="Arial Unicode MS"/>
          <w:sz w:val="12"/>
          <w:szCs w:val="24"/>
          <w:u w:val="thick" w:color="FF0000"/>
        </w:rPr>
        <w:t>–</w:t>
      </w:r>
      <w:r>
        <w:rPr>
          <w:rStyle w:val="last-page"/>
          <w:sz w:val="12"/>
          <w:szCs w:val="24"/>
        </w:rPr>
        <w:t>85</w:t>
      </w:r>
      <w:r>
        <w:rPr>
          <w:sz w:val="12"/>
          <w:szCs w:val="24"/>
          <w:u w:val="thick" w:color="FF0000"/>
        </w:rPr>
        <w:t>.</w:t>
      </w:r>
      <w:r>
        <w:rPr>
          <w:rStyle w:val="pubmedcheck"/>
          <w:sz w:val="18"/>
          <w:szCs w:val="24"/>
          <w:highlight w:val="green"/>
        </w:rPr>
        <w:t>Pubmed Exact</w:t>
      </w:r>
    </w:p>
    <w:p>
      <w:pPr>
        <w:pStyle w:val="bibitem"/>
        <w:spacing w:line="240" w:lineRule="auto"/>
      </w:pPr>
      <w:bookmarkStart w:id="7" w:name="bib8" w:splitContent="8"/>
      <w:r>
        <w:rPr>
          <w:rStyle w:val="biblabel"/>
          <w:sz w:val="12"/>
          <w:szCs w:val="24"/>
          <w:bdr w:val="outset" w:sz="6" w:space="0" w:color="auto" w:frame="1"/>
        </w:rPr>
        <w:t>8</w:t>
      </w:r>
      <w:bookmarkEnd w:id="7"/>
      <w:r>
        <w:rPr>
          <w:sz w:val="12"/>
          <w:szCs w:val="24"/>
          <w:u w:val="thick" w:color="FF0000"/>
        </w:rPr>
        <w:t xml:space="preserve"> </w:t>
      </w:r>
      <w:r>
        <w:rPr>
          <w:rStyle w:val="au"/>
          <w:sz w:val="12"/>
          <w:szCs w:val="24"/>
        </w:rPr>
        <w:t>Teikari</w:t>
      </w:r>
      <w:r>
        <w:rPr>
          <w:rStyle w:val="au"/>
          <w:sz w:val="12"/>
          <w:szCs w:val="24"/>
          <w:u w:val="thick" w:color="FF0000"/>
        </w:rPr>
        <w:t xml:space="preserve"> </w:t>
      </w:r>
      <w:r>
        <w:rPr>
          <w:rStyle w:val="au"/>
          <w:color w:val="CCFFCD"/>
          <w:sz w:val="12"/>
          <w:szCs w:val="24"/>
        </w:rPr>
        <w:t>JM</w:t>
      </w:r>
      <w:r>
        <w:rPr>
          <w:sz w:val="12"/>
          <w:szCs w:val="24"/>
          <w:u w:val="thick" w:color="FF0000"/>
        </w:rPr>
        <w:t xml:space="preserve">, </w:t>
      </w:r>
      <w:r>
        <w:rPr>
          <w:rStyle w:val="au"/>
          <w:sz w:val="12"/>
          <w:szCs w:val="24"/>
        </w:rPr>
        <w:t>O'donnell</w:t>
      </w:r>
      <w:r>
        <w:rPr>
          <w:rStyle w:val="au"/>
          <w:sz w:val="12"/>
          <w:szCs w:val="24"/>
          <w:u w:val="thick" w:color="FF0000"/>
        </w:rPr>
        <w:t xml:space="preserve"> </w:t>
      </w:r>
      <w:r>
        <w:rPr>
          <w:rStyle w:val="au"/>
          <w:color w:val="CCFFCD"/>
          <w:sz w:val="12"/>
          <w:szCs w:val="24"/>
        </w:rPr>
        <w:t>JJ</w:t>
      </w:r>
      <w:r>
        <w:rPr>
          <w:sz w:val="12"/>
          <w:szCs w:val="24"/>
          <w:u w:val="thick" w:color="FF0000"/>
        </w:rPr>
        <w:t xml:space="preserve">. </w:t>
      </w:r>
      <w:r>
        <w:rPr>
          <w:rStyle w:val="atl"/>
          <w:sz w:val="12"/>
          <w:szCs w:val="24"/>
        </w:rPr>
        <w:t>Astigmatism in 72 twin pairs</w:t>
      </w:r>
      <w:r>
        <w:rPr>
          <w:sz w:val="12"/>
          <w:szCs w:val="24"/>
          <w:u w:val="thick" w:color="FF0000"/>
        </w:rPr>
        <w:t xml:space="preserve">. </w:t>
      </w:r>
      <w:r>
        <w:rPr>
          <w:rStyle w:val="stl"/>
          <w:sz w:val="12"/>
          <w:szCs w:val="24"/>
        </w:rPr>
        <w:t>Cornea</w:t>
      </w:r>
      <w:r>
        <w:rPr>
          <w:sz w:val="12"/>
          <w:szCs w:val="24"/>
          <w:u w:val="thick" w:color="FF0000"/>
        </w:rPr>
        <w:t xml:space="preserve"> </w:t>
      </w:r>
      <w:r>
        <w:rPr>
          <w:rStyle w:val="adate"/>
          <w:sz w:val="12"/>
          <w:szCs w:val="24"/>
        </w:rPr>
        <w:t>1989</w:t>
      </w:r>
      <w:r>
        <w:rPr>
          <w:sz w:val="12"/>
          <w:szCs w:val="24"/>
          <w:u w:val="thick" w:color="FF0000"/>
        </w:rPr>
        <w:t>;</w:t>
      </w:r>
      <w:r>
        <w:rPr>
          <w:rStyle w:val="vol"/>
          <w:sz w:val="12"/>
          <w:szCs w:val="24"/>
        </w:rPr>
        <w:t>8</w:t>
      </w:r>
      <w:r>
        <w:rPr>
          <w:sz w:val="12"/>
          <w:szCs w:val="24"/>
          <w:u w:val="thick" w:color="FF0000"/>
        </w:rPr>
        <w:t>:</w:t>
      </w:r>
      <w:r>
        <w:rPr>
          <w:rStyle w:val="first-page"/>
          <w:sz w:val="12"/>
          <w:szCs w:val="24"/>
        </w:rPr>
        <w:t>263</w:t>
      </w:r>
      <w:r w:rsidRPr="002C5831">
        <w:rPr>
          <w:rFonts w:ascii="Arial Unicode MS" w:eastAsia="Arial Unicode MS" w:hAnsi="Arial Unicode MS" w:cs="Arial Unicode MS"/>
          <w:sz w:val="12"/>
          <w:szCs w:val="24"/>
          <w:u w:val="thick" w:color="FF0000"/>
        </w:rPr>
        <w:t>–</w:t>
      </w:r>
      <w:r>
        <w:rPr>
          <w:rStyle w:val="last-page"/>
          <w:sz w:val="12"/>
          <w:szCs w:val="24"/>
        </w:rPr>
        <w:t>6</w:t>
      </w:r>
      <w:r>
        <w:rPr>
          <w:sz w:val="12"/>
          <w:szCs w:val="24"/>
          <w:u w:val="thick" w:color="FF0000"/>
        </w:rPr>
        <w:t>.</w:t>
      </w:r>
      <w:r>
        <w:rPr>
          <w:rStyle w:val="pubmedcheck"/>
          <w:sz w:val="18"/>
          <w:szCs w:val="24"/>
          <w:highlight w:val="green"/>
        </w:rPr>
        <w:t>Pubmed Exact</w:t>
      </w:r>
    </w:p>
    <w:p>
      <w:pPr>
        <w:pStyle w:val="bibitem"/>
        <w:spacing w:line="240" w:lineRule="auto"/>
      </w:pPr>
      <w:bookmarkStart w:id="8" w:name="bib9" w:splitContent="9"/>
      <w:r>
        <w:rPr>
          <w:rStyle w:val="biblabel"/>
          <w:sz w:val="12"/>
          <w:szCs w:val="24"/>
          <w:bdr w:val="outset" w:sz="6" w:space="0" w:color="auto" w:frame="1"/>
        </w:rPr>
        <w:t>9</w:t>
      </w:r>
      <w:bookmarkEnd w:id="8"/>
      <w:r>
        <w:rPr>
          <w:sz w:val="12"/>
          <w:szCs w:val="24"/>
          <w:u w:val="thick" w:color="FF0000"/>
        </w:rPr>
        <w:t xml:space="preserve"> </w:t>
      </w:r>
      <w:r>
        <w:rPr>
          <w:rStyle w:val="au"/>
          <w:sz w:val="12"/>
          <w:szCs w:val="24"/>
        </w:rPr>
        <w:t>Wilson</w:t>
      </w:r>
      <w:r>
        <w:rPr>
          <w:rStyle w:val="au"/>
          <w:sz w:val="12"/>
          <w:szCs w:val="24"/>
          <w:u w:val="thick" w:color="FF0000"/>
        </w:rPr>
        <w:t xml:space="preserve"> </w:t>
      </w:r>
      <w:r>
        <w:rPr>
          <w:rStyle w:val="au"/>
          <w:color w:val="CCFFCD"/>
          <w:sz w:val="12"/>
          <w:szCs w:val="24"/>
        </w:rPr>
        <w:t>G</w:t>
      </w:r>
      <w:r>
        <w:rPr>
          <w:sz w:val="12"/>
          <w:szCs w:val="24"/>
          <w:u w:val="thick" w:color="FF0000"/>
        </w:rPr>
        <w:t xml:space="preserve">, </w:t>
      </w:r>
      <w:r>
        <w:rPr>
          <w:rStyle w:val="au"/>
          <w:sz w:val="12"/>
          <w:szCs w:val="24"/>
        </w:rPr>
        <w:t>Bell</w:t>
      </w:r>
      <w:r>
        <w:rPr>
          <w:rStyle w:val="au"/>
          <w:sz w:val="12"/>
          <w:szCs w:val="24"/>
          <w:u w:val="thick" w:color="FF0000"/>
        </w:rPr>
        <w:t xml:space="preserve"> </w:t>
      </w:r>
      <w:r>
        <w:rPr>
          <w:rStyle w:val="au"/>
          <w:color w:val="CCFFCD"/>
          <w:sz w:val="12"/>
          <w:szCs w:val="24"/>
        </w:rPr>
        <w:t>C</w:t>
      </w:r>
      <w:r>
        <w:rPr>
          <w:sz w:val="12"/>
          <w:szCs w:val="24"/>
          <w:u w:val="thick" w:color="FF0000"/>
        </w:rPr>
        <w:t xml:space="preserve">, </w:t>
      </w:r>
      <w:r>
        <w:rPr>
          <w:rStyle w:val="au"/>
          <w:sz w:val="12"/>
          <w:szCs w:val="24"/>
        </w:rPr>
        <w:t>Chotai</w:t>
      </w:r>
      <w:r>
        <w:rPr>
          <w:rStyle w:val="au"/>
          <w:sz w:val="12"/>
          <w:szCs w:val="24"/>
          <w:u w:val="thick" w:color="FF0000"/>
        </w:rPr>
        <w:t xml:space="preserve"> </w:t>
      </w:r>
      <w:r>
        <w:rPr>
          <w:rStyle w:val="au"/>
          <w:color w:val="CCFFCD"/>
          <w:sz w:val="12"/>
          <w:szCs w:val="24"/>
        </w:rPr>
        <w:t>S</w:t>
      </w:r>
      <w:r>
        <w:rPr>
          <w:sz w:val="12"/>
          <w:szCs w:val="24"/>
          <w:u w:val="thick" w:color="FF0000"/>
        </w:rPr>
        <w:t xml:space="preserve">. </w:t>
      </w:r>
      <w:r>
        <w:rPr>
          <w:rStyle w:val="atl"/>
          <w:sz w:val="12"/>
          <w:szCs w:val="24"/>
        </w:rPr>
        <w:t>The effect of lifting the lids on corneal astigmatism</w:t>
      </w:r>
      <w:r>
        <w:rPr>
          <w:sz w:val="12"/>
          <w:szCs w:val="24"/>
          <w:u w:val="thick" w:color="FF0000"/>
        </w:rPr>
        <w:t xml:space="preserve">. </w:t>
      </w:r>
      <w:r>
        <w:rPr>
          <w:rStyle w:val="stl"/>
          <w:sz w:val="12"/>
          <w:szCs w:val="24"/>
        </w:rPr>
        <w:t>Am J Optom Physiol Opt</w:t>
      </w:r>
      <w:r>
        <w:rPr>
          <w:sz w:val="12"/>
          <w:szCs w:val="24"/>
          <w:u w:val="thick" w:color="FF0000"/>
        </w:rPr>
        <w:t xml:space="preserve"> </w:t>
      </w:r>
      <w:r>
        <w:rPr>
          <w:rStyle w:val="adate"/>
          <w:sz w:val="12"/>
          <w:szCs w:val="24"/>
        </w:rPr>
        <w:t>1982</w:t>
      </w:r>
      <w:r>
        <w:rPr>
          <w:sz w:val="12"/>
          <w:szCs w:val="24"/>
          <w:u w:val="thick" w:color="FF0000"/>
        </w:rPr>
        <w:t>;</w:t>
      </w:r>
      <w:r>
        <w:rPr>
          <w:rStyle w:val="vol"/>
          <w:sz w:val="12"/>
          <w:szCs w:val="24"/>
        </w:rPr>
        <w:t>59</w:t>
      </w:r>
      <w:r>
        <w:rPr>
          <w:sz w:val="12"/>
          <w:szCs w:val="24"/>
          <w:u w:val="thick" w:color="FF0000"/>
        </w:rPr>
        <w:t>:</w:t>
      </w:r>
      <w:r>
        <w:rPr>
          <w:rStyle w:val="first-page"/>
          <w:sz w:val="12"/>
          <w:szCs w:val="24"/>
        </w:rPr>
        <w:t>670</w:t>
      </w:r>
      <w:r w:rsidRPr="002C5831">
        <w:rPr>
          <w:rFonts w:ascii="Arial Unicode MS" w:eastAsia="Arial Unicode MS" w:hAnsi="Arial Unicode MS" w:cs="Arial Unicode MS"/>
          <w:sz w:val="12"/>
          <w:szCs w:val="24"/>
          <w:u w:val="thick" w:color="FF0000"/>
        </w:rPr>
        <w:t>–</w:t>
      </w:r>
      <w:r>
        <w:rPr>
          <w:rStyle w:val="last-page"/>
          <w:sz w:val="12"/>
          <w:szCs w:val="24"/>
        </w:rPr>
        <w:t>4</w:t>
      </w:r>
      <w:r>
        <w:rPr>
          <w:sz w:val="12"/>
          <w:szCs w:val="24"/>
          <w:u w:val="thick" w:color="FF0000"/>
        </w:rPr>
        <w:t>.</w:t>
      </w:r>
      <w:r>
        <w:rPr>
          <w:rStyle w:val="pubmedcheck"/>
          <w:sz w:val="18"/>
          <w:szCs w:val="24"/>
          <w:highlight w:val="green"/>
        </w:rPr>
        <w:t>Pubmed Exact</w:t>
      </w:r>
    </w:p>
    <w:p>
      <w:pPr>
        <w:pStyle w:val="bibitem"/>
        <w:spacing w:line="240" w:lineRule="auto"/>
      </w:pPr>
      <w:bookmarkStart w:id="9" w:name="bib10" w:splitContent="10"/>
      <w:r>
        <w:rPr>
          <w:rStyle w:val="biblabel"/>
          <w:bdr w:val="outset" w:sz="6" w:space="0" w:color="auto" w:frame="1"/>
        </w:rPr>
        <w:t>10</w:t>
      </w:r>
      <w:bookmarkEnd w:id="9"/>
      <w:r>
        <w:rPr>
          <w:u w:val="thick" w:color="FF0000"/>
        </w:rPr>
        <w:t xml:space="preserve"> </w:t>
      </w:r>
      <w:r>
        <w:rPr>
          <w:rStyle w:val="au"/>
        </w:rPr>
        <w:t>Clementi</w:t>
      </w:r>
      <w:r>
        <w:rPr>
          <w:rStyle w:val="au"/>
          <w:u w:val="thick" w:color="FF0000"/>
        </w:rPr>
        <w:t xml:space="preserve"> </w:t>
      </w:r>
      <w:r>
        <w:rPr>
          <w:rStyle w:val="au"/>
          <w:color w:val="CCFFCD"/>
        </w:rPr>
        <w:t>M</w:t>
      </w:r>
      <w:r>
        <w:rPr>
          <w:u w:val="thick" w:color="FF0000"/>
        </w:rPr>
        <w:t xml:space="preserve">, </w:t>
      </w:r>
      <w:r>
        <w:rPr>
          <w:rStyle w:val="au"/>
        </w:rPr>
        <w:t>Angi</w:t>
      </w:r>
      <w:r>
        <w:rPr>
          <w:rStyle w:val="au"/>
          <w:u w:val="thick" w:color="FF0000"/>
        </w:rPr>
        <w:t xml:space="preserve"> </w:t>
      </w:r>
      <w:r>
        <w:rPr>
          <w:rStyle w:val="au"/>
          <w:color w:val="CCFFCD"/>
        </w:rPr>
        <w:t>M</w:t>
      </w:r>
      <w:r>
        <w:rPr>
          <w:u w:val="thick" w:color="FF0000"/>
        </w:rPr>
        <w:t xml:space="preserve">, </w:t>
      </w:r>
      <w:r>
        <w:rPr>
          <w:rStyle w:val="au"/>
        </w:rPr>
        <w:t>Forabosco</w:t>
      </w:r>
      <w:r>
        <w:rPr>
          <w:rStyle w:val="au"/>
          <w:u w:val="thick" w:color="FF0000"/>
        </w:rPr>
        <w:t xml:space="preserve"> </w:t>
      </w:r>
      <w:r>
        <w:rPr>
          <w:rStyle w:val="au"/>
          <w:color w:val="CCFFCD"/>
        </w:rPr>
        <w:t>P</w:t>
      </w:r>
      <w:r>
        <w:rPr>
          <w:u w:val="thick" w:color="FF0000"/>
        </w:rPr>
        <w:t xml:space="preserve"> </w:t>
      </w:r>
      <w:r>
        <w:rPr>
          <w:rStyle w:val="au"/>
          <w:color w:val="FF1493"/>
        </w:rPr>
        <w:t>et al.</w:t>
      </w:r>
      <w:r>
        <w:rPr>
          <w:u w:val="thick" w:color="FF0000"/>
        </w:rPr>
        <w:t xml:space="preserve">. </w:t>
      </w:r>
      <w:r>
        <w:rPr>
          <w:rStyle w:val="atl"/>
        </w:rPr>
        <w:t>Inheritance of astigmatism: Evidence for a major autosomal dominant locus</w:t>
      </w:r>
      <w:r>
        <w:rPr>
          <w:u w:val="thick" w:color="FF0000"/>
        </w:rPr>
        <w:t xml:space="preserve">. </w:t>
      </w:r>
      <w:r>
        <w:rPr>
          <w:rStyle w:val="stl"/>
        </w:rPr>
        <w:t>Am J Hum Genet</w:t>
      </w:r>
      <w:r>
        <w:rPr>
          <w:u w:val="thick" w:color="FF0000"/>
        </w:rPr>
        <w:t xml:space="preserve"> </w:t>
      </w:r>
      <w:r>
        <w:rPr>
          <w:rStyle w:val="adate"/>
        </w:rPr>
        <w:t>1998</w:t>
      </w:r>
      <w:r>
        <w:rPr>
          <w:u w:val="thick" w:color="FF0000"/>
        </w:rPr>
        <w:t>;</w:t>
      </w:r>
      <w:r>
        <w:rPr>
          <w:rStyle w:val="vol"/>
        </w:rPr>
        <w:t>63</w:t>
      </w:r>
      <w:r>
        <w:rPr>
          <w:u w:val="thick" w:color="FF0000"/>
        </w:rPr>
        <w:t>:</w:t>
      </w:r>
      <w:r>
        <w:rPr>
          <w:rStyle w:val="first-page"/>
        </w:rPr>
        <w:t>825</w:t>
      </w:r>
      <w:r w:rsidRPr="002C5831">
        <w:rPr>
          <w:rFonts w:ascii="Arial Unicode MS" w:eastAsia="Arial Unicode MS" w:hAnsi="Arial Unicode MS" w:cs="Arial Unicode MS"/>
          <w:u w:val="thick" w:color="FF0000"/>
        </w:rPr>
        <w:t>–</w:t>
      </w:r>
      <w:r>
        <w:rPr>
          <w:rStyle w:val="last-page"/>
        </w:rPr>
        <w:t>30</w:t>
      </w:r>
    </w:p>
    <w:sectPr w:rsidR="00F721E2" w:rsidSect="0082133F">
      <w:pgSz w:w="11906" w:h="16838"/>
      <w:pgMar w:top="1440" w:right="1800" w:bottom="1440" w:left="1800" w:header="708" w:footer="708" w:gutter="0"/>
      <w:cols w:space="708"/>
      <w:docGrid w:linePitch="360"/>
    </w:sectPr>
    <w:p>
      <w:pPr>
        <w:pStyle w:val="sectiona"/>
        <w:rPr>
          <w:ins w:author="ACEtool_rule_createUncitedRefSection"/>
        </w:rPr>
      </w:pPr>
      <w:ins w:author="ACEtool_rule_createUncitedRefSection">
        <w:r>
          <w:t>Uncited Referen</w:t>
        </w:r>
      </w:ins>
      <w:commentRangeStart w:id="1001"/>
      <w:r>
        <w:t xml:space="preserve">ces</w:t>
      </w:r>
      <w:commentRangeEnd w:id="1001"/>
      <w:ins w:id="" w:author="" track_off="">
        <w:r>
          <w:rPr>
            <w:rStyle w:val="CommentReference"/>
          </w:rPr>
          <w:commentReference w:id="1001"/>
        </w:r>
      </w:ins>
    </w:p>
    <w:p>
      <w:pPr>
        <w:pStyle w:val="paragraph"/>
        <w:rPr>
          <w:ins w:author="ACEtool_rule_createUncitedRefSection"/>
        </w:rPr>
      </w:pPr>
      <w:ins w:author="ACEtool_rule_createUncitedRefSection">
        <w:r xmlns:xs="http://www.w3.org/2001/XMLSchema" xmlns:tnq="http://www.tnq.co.in/ace/">
          <w:fldChar w:fldCharType="begin"/>
        </w:r>
        <w:r xmlns:xs="http://www.w3.org/2001/XMLSchema" xmlns:tnq="http://www.tnq.co.in/ace/">
          <w:instrText>HYPERLINK \l "bib7" \o "bib7"</w:instrText>
        </w:r>
        <w:r xmlns:xs="http://www.w3.org/2001/XMLSchema" xmlns:tnq="http://www.tnq.co.in/ace/">
          <w:fldChar w:fldCharType="separate"/>
        </w:r>
        <w:r>
          <w:rPr>
            <w:rStyle w:val="Hyperlink"/>
          </w:rPr>
          <w:t xml:space="preserve">7</w:t>
        </w:r>
        <w:r xmlns:xs="http://www.w3.org/2001/XMLSchema" xmlns:tnq="http://www.tnq.co.in/ace/">
          <w:fldChar w:fldCharType="end"/>
        </w:r>
      </w:ins>
      <w:ins w:author="ACEtool_rule_createUncitedRefSection">
        <w:r>
          <w:t xml:space="preserve">; </w:t>
        </w:r>
      </w:ins>
      <w:ins w:author="ACEtool_rule_createUncitedRefSection">
        <w:r xmlns:xs="http://www.w3.org/2001/XMLSchema" xmlns:tnq="http://www.tnq.co.in/ace/">
          <w:fldChar w:fldCharType="begin"/>
        </w:r>
        <w:r xmlns:xs="http://www.w3.org/2001/XMLSchema" xmlns:tnq="http://www.tnq.co.in/ace/">
          <w:instrText>HYPERLINK \l "bib8" \o "bib8"</w:instrText>
        </w:r>
        <w:r xmlns:xs="http://www.w3.org/2001/XMLSchema" xmlns:tnq="http://www.tnq.co.in/ace/">
          <w:fldChar w:fldCharType="separate"/>
        </w:r>
        <w:r>
          <w:rPr>
            <w:rStyle w:val="Hyperlink"/>
          </w:rPr>
          <w:t xml:space="preserve">8</w:t>
        </w:r>
        <w:r xmlns:xs="http://www.w3.org/2001/XMLSchema" xmlns:tnq="http://www.tnq.co.in/ace/">
          <w:fldChar w:fldCharType="end"/>
        </w:r>
      </w:ins>
      <w:ins w:author="ACEtool_rule_createUncitedRefSection">
        <w:r>
          <w:t xml:space="preserve">; </w:t>
        </w:r>
      </w:ins>
      <w:ins w:author="ACEtool_rule_createUncitedRefSection">
        <w:r xmlns:xs="http://www.w3.org/2001/XMLSchema" xmlns:tnq="http://www.tnq.co.in/ace/">
          <w:fldChar w:fldCharType="begin"/>
        </w:r>
        <w:r xmlns:xs="http://www.w3.org/2001/XMLSchema" xmlns:tnq="http://www.tnq.co.in/ace/">
          <w:instrText>HYPERLINK \l "bib9" \o "bib9"</w:instrText>
        </w:r>
        <w:r xmlns:xs="http://www.w3.org/2001/XMLSchema" xmlns:tnq="http://www.tnq.co.in/ace/">
          <w:fldChar w:fldCharType="separate"/>
        </w:r>
        <w:r>
          <w:rPr>
            <w:rStyle w:val="Hyperlink"/>
          </w:rPr>
          <w:t xml:space="preserve">9</w:t>
        </w:r>
        <w:r xmlns:xs="http://www.w3.org/2001/XMLSchema" xmlns:tnq="http://www.tnq.co.in/ace/">
          <w:fldChar w:fldCharType="end"/>
        </w:r>
      </w:ins>
      <w:ins w:author="ACEtool_rule_createUncitedRefSection">
        <w:r>
          <w:t xml:space="preserve">; </w:t>
        </w:r>
      </w:ins>
      <w:ins w:author="ACEtool_rule_createUncitedRefSection">
        <w:r xmlns:xs="http://www.w3.org/2001/XMLSchema" xmlns:tnq="http://www.tnq.co.in/ace/">
          <w:fldChar w:fldCharType="begin"/>
        </w:r>
        <w:r xmlns:xs="http://www.w3.org/2001/XMLSchema" xmlns:tnq="http://www.tnq.co.in/ace/">
          <w:instrText>HYPERLINK \l "bib10" \o "bib10"</w:instrText>
        </w:r>
        <w:r xmlns:xs="http://www.w3.org/2001/XMLSchema" xmlns:tnq="http://www.tnq.co.in/ace/">
          <w:fldChar w:fldCharType="separate"/>
        </w:r>
        <w:r>
          <w:rPr>
            <w:rStyle w:val="Hyperlink"/>
          </w:rPr>
          <w:t xml:space="preserve">10</w:t>
        </w:r>
        <w:r xmlns:xs="http://www.w3.org/2001/XMLSchema" xmlns:tnq="http://www.tnq.co.in/ace/">
          <w:fldChar w:fldCharType="end"/>
        </w:r>
      </w:ins>
      <w:ins w:author="ACEtool_rule_createUncitedRefSection">
        <w:r>
          <w:t>.</w:t>
        </w:r>
      </w:ins>
    </w:p>
  </w:body>
</w:document>
</file>

<file path=word/comments.xml><?xml version="1.0" encoding="utf-8"?>
<w:comments xmlns:w="http://schemas.openxmlformats.org/wordprocessingml/2006/main" xmlns:r="http://schemas.openxmlformats.org/officeDocument/2006/relationships" xmlns:v="urn:schemas-microsoft-com:vml" xmlns:w10="urn:schemas-microsoft-com:office:word" xmlns:wp="http://schemas.openxmlformats.org/drawingml/2006/wordprocessingDrawing" xmlns:m="http://schemas.openxmlformats.org/officeDocument/2006/math" xmlns:o="urn:schemas-microsoft-com:office:office" xmlns:ve="http://schemas.openxmlformats.org/markup-compatibility/2006" xmlns:wne="http://schemas.microsoft.com/office/word/2006/wordml">
  <w:comment w:author="ACE" w:id="1001" w:initials="Ace">
    <w:p>
      <w:pPr>
        <w:pStyle w:val="CommentText"/>
      </w:pPr>
      <w:r>
        <w:rPr>
          <w:rStyle w:val="CommentReference"/>
        </w:rPr>
        <w:annotationRef/>
      </w:r>
      <w:r>
        <w:t>Uncited references: This section comprises references that occur in the reference list but not in the body of the text. Please position each reference in the text or, alternatively, delete it. Any reference not dealt with will be retained in this section. Thank you.</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eve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altName w:val="Impact"/>
    <w:panose1 w:val="020B0806030902050204"/>
    <w:charset w:val="00"/>
    <w:family w:val="swiss"/>
    <w:pitch w:val="variable"/>
    <w:sig w:usb0="00000287" w:usb1="00000000" w:usb2="00000000" w:usb3="00000000" w:csb0="0000009F" w:csb1="00000000"/>
  </w:font>
  <w:font w:name="ESSTIXThirteen">
    <w:altName w:val="Courier New"/>
    <w:panose1 w:val="00000400000000000000"/>
    <w:charset w:val="00"/>
    <w:family w:val="auto"/>
    <w:pitch w:val="variable"/>
    <w:sig w:usb0="00000003" w:usb1="00000000" w:usb2="00000000" w:usb3="00000000" w:csb0="00000001" w:csb1="00000000"/>
  </w:font>
  <w:font w:name="ESSTIXFourteen">
    <w:altName w:val="Courier New"/>
    <w:panose1 w:val="00000400000000000000"/>
    <w:charset w:val="00"/>
    <w:family w:val="auto"/>
    <w:pitch w:val="variable"/>
    <w:sig w:usb0="00000003" w:usb1="00000000" w:usb2="00000000" w:usb3="00000000" w:csb0="00000001" w:csb1="00000000"/>
  </w:font>
  <w:font w:name="ESSTIXFifteen">
    <w:altName w:val="Courier New"/>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wingbats">
    <w:altName w:val="Times New Roman"/>
    <w:panose1 w:val="00000000000000000000"/>
    <w:charset w:val="00"/>
    <w:family w:val="roman"/>
    <w:notTrueType/>
    <w:pitch w:val="default"/>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Euclid Math One">
    <w:altName w:val="Symbol"/>
    <w:panose1 w:val="05050601010101010101"/>
    <w:charset w:val="02"/>
    <w:family w:val="roman"/>
    <w:pitch w:val="variable"/>
    <w:sig w:usb0="00000000" w:usb1="10000000" w:usb2="00000000" w:usb3="00000000" w:csb0="80000000" w:csb1="00000000"/>
  </w:font>
  <w:font w:name="Euclid Math Two">
    <w:altName w:val="Bookman Old Style"/>
    <w:panose1 w:val="02050601010101010101"/>
    <w:charset w:val="02"/>
    <w:family w:val="roman"/>
    <w:pitch w:val="variable"/>
    <w:sig w:usb0="00000000" w:usb1="10000000" w:usb2="00000000" w:usb3="00000000" w:csb0="80000000" w:csb1="00000000"/>
  </w:font>
  <w:font w:name="Euclid Extra">
    <w:altName w:val="Georgia"/>
    <w:panose1 w:val="02050502000505020303"/>
    <w:charset w:val="02"/>
    <w:family w:val="roman"/>
    <w:pitch w:val="variable"/>
    <w:sig w:usb0="00000000" w:usb1="10000000" w:usb2="00000000" w:usb3="00000000" w:csb0="80000000" w:csb1="00000000"/>
  </w:font>
  <w:font w:name="MT Extra">
    <w:altName w:val="Symbol"/>
    <w:panose1 w:val="05050102010205020202"/>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isplayBackgroundShape/>
  <w:embedSystemFonts/>
  <w:stylePaneFormatFilter w:val="3F01"/>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ERSION" w:val="5.25"/>
    <w:docVar w:name="ConvName" w:val="elsjour"/>
    <w:docVar w:name="CustName" w:val="elsevier"/>
    <w:docVar w:name="servertud" w:val="false"/>
  </w:docVars>
  <w:rsids>
    <w:rsidRoot w:val="00AF0158"/>
    <w:rsid w:val="00006947"/>
    <w:rsid w:val="000229D0"/>
    <w:rsid w:val="00022C84"/>
    <w:rsid w:val="001E7111"/>
    <w:rsid w:val="0027274D"/>
    <w:rsid w:val="0028035D"/>
    <w:rsid w:val="002C5831"/>
    <w:rsid w:val="002D796E"/>
    <w:rsid w:val="00431947"/>
    <w:rsid w:val="00480D49"/>
    <w:rsid w:val="004A1ED1"/>
    <w:rsid w:val="00524C22"/>
    <w:rsid w:val="0055356B"/>
    <w:rsid w:val="005F3BD2"/>
    <w:rsid w:val="0065410C"/>
    <w:rsid w:val="006C3BC0"/>
    <w:rsid w:val="00706481"/>
    <w:rsid w:val="00732ABA"/>
    <w:rsid w:val="00775489"/>
    <w:rsid w:val="0082133F"/>
    <w:rsid w:val="00833442"/>
    <w:rsid w:val="008744BD"/>
    <w:rsid w:val="009B3045"/>
    <w:rsid w:val="00AF0158"/>
    <w:rsid w:val="00B02189"/>
    <w:rsid w:val="00B12D37"/>
    <w:rsid w:val="00B54344"/>
    <w:rsid w:val="00B87219"/>
    <w:rsid w:val="00BA6B35"/>
    <w:rsid w:val="00BB5519"/>
    <w:rsid w:val="00BD6BE9"/>
    <w:rsid w:val="00D27F2F"/>
    <w:rsid w:val="00DA2701"/>
    <w:rsid w:val="00E663C1"/>
    <w:rsid w:val="00F721E2"/>
    <w:rsid w:val="00F93B1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01"/>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2701"/>
    <w:rPr>
      <w:rFonts w:cs="Times New Roman"/>
      <w:color w:val="0000FF"/>
      <w:u w:val="single"/>
      <w:bdr w:val="none" w:sz="0" w:space="0" w:color="auto" w:frame="1"/>
    </w:rPr>
  </w:style>
  <w:style w:type="character" w:styleId="FollowedHyperlink">
    <w:name w:val="FollowedHyperlink"/>
    <w:basedOn w:val="DefaultParagraphFont"/>
    <w:uiPriority w:val="99"/>
    <w:rsid w:val="00DA2701"/>
    <w:rPr>
      <w:rFonts w:cs="Times New Roman"/>
      <w:color w:val="800080"/>
      <w:u w:val="single"/>
      <w:bdr w:val="none" w:sz="0" w:space="0" w:color="auto" w:frame="1"/>
    </w:rPr>
  </w:style>
  <w:style w:type="paragraph" w:styleId="Index9">
    <w:name w:val="index 9"/>
    <w:basedOn w:val="Normal"/>
    <w:uiPriority w:val="99"/>
    <w:rsid w:val="00DA2701"/>
    <w:pPr>
      <w:spacing w:after="120"/>
      <w:ind w:left="2160" w:hanging="240"/>
    </w:pPr>
  </w:style>
  <w:style w:type="paragraph" w:styleId="Title">
    <w:name w:val="Title"/>
    <w:basedOn w:val="Normal"/>
    <w:link w:val="TitleChar"/>
    <w:uiPriority w:val="99"/>
    <w:qFormat/>
    <w:rsid w:val="00DA2701"/>
    <w:pPr>
      <w:spacing w:before="240" w:after="60"/>
      <w:jc w:val="center"/>
    </w:pPr>
    <w:rPr>
      <w:rFonts w:ascii="Helevetica" w:hAnsi="Helevetica"/>
      <w:b/>
      <w:bCs/>
      <w:sz w:val="32"/>
      <w:szCs w:val="32"/>
    </w:rPr>
  </w:style>
  <w:style w:type="character" w:customStyle="1" w:styleId="TitleChar">
    <w:name w:val="Title Char"/>
    <w:basedOn w:val="DefaultParagraphFont"/>
    <w:link w:val="Title"/>
    <w:uiPriority w:val="99"/>
    <w:locked/>
    <w:rsid w:val="00022C84"/>
    <w:rPr>
      <w:rFonts w:ascii="Cambria" w:hAnsi="Cambria" w:cs="Times New Roman"/>
      <w:b/>
      <w:bCs/>
      <w:kern w:val="28"/>
      <w:sz w:val="32"/>
      <w:szCs w:val="32"/>
      <w:lang w:val="en-US" w:eastAsia="en-US"/>
    </w:rPr>
  </w:style>
  <w:style w:type="paragraph" w:styleId="Subtitle">
    <w:name w:val="Subtitle"/>
    <w:basedOn w:val="Normal"/>
    <w:link w:val="SubtitleChar"/>
    <w:uiPriority w:val="99"/>
    <w:qFormat/>
    <w:rsid w:val="00DA2701"/>
    <w:pPr>
      <w:spacing w:before="120" w:after="120"/>
    </w:pPr>
    <w:rPr>
      <w:sz w:val="28"/>
      <w:szCs w:val="28"/>
    </w:rPr>
  </w:style>
  <w:style w:type="character" w:customStyle="1" w:styleId="SubtitleChar">
    <w:name w:val="Subtitle Char"/>
    <w:basedOn w:val="DefaultParagraphFont"/>
    <w:link w:val="Subtitle"/>
    <w:uiPriority w:val="99"/>
    <w:locked/>
    <w:rsid w:val="00022C84"/>
    <w:rPr>
      <w:rFonts w:ascii="Cambria" w:hAnsi="Cambria" w:cs="Times New Roman"/>
      <w:sz w:val="24"/>
      <w:szCs w:val="24"/>
      <w:lang w:val="en-US" w:eastAsia="en-US"/>
    </w:rPr>
  </w:style>
  <w:style w:type="paragraph" w:styleId="Date">
    <w:name w:val="Date"/>
    <w:basedOn w:val="Normal"/>
    <w:link w:val="DateChar"/>
    <w:uiPriority w:val="99"/>
    <w:rsid w:val="00DA2701"/>
    <w:pPr>
      <w:spacing w:after="120"/>
    </w:pPr>
    <w:rPr>
      <w:sz w:val="22"/>
      <w:szCs w:val="22"/>
    </w:rPr>
  </w:style>
  <w:style w:type="character" w:customStyle="1" w:styleId="DateChar">
    <w:name w:val="Date Char"/>
    <w:basedOn w:val="DefaultParagraphFont"/>
    <w:link w:val="Date"/>
    <w:uiPriority w:val="99"/>
    <w:semiHidden/>
    <w:locked/>
    <w:rsid w:val="00022C84"/>
    <w:rPr>
      <w:rFonts w:cs="Times New Roman"/>
      <w:sz w:val="24"/>
      <w:szCs w:val="24"/>
      <w:lang w:val="en-US" w:eastAsia="en-US"/>
    </w:rPr>
  </w:style>
  <w:style w:type="paragraph" w:customStyle="1" w:styleId="abstract">
    <w:name w:val="abstract"/>
    <w:basedOn w:val="Normal"/>
    <w:uiPriority w:val="99"/>
    <w:rsid w:val="00DA2701"/>
    <w:pPr>
      <w:shd w:val="clear" w:color="auto" w:fill="FFFFF0"/>
      <w:spacing w:before="120" w:after="120"/>
      <w:ind w:left="288" w:right="288"/>
      <w:jc w:val="both"/>
    </w:pPr>
    <w:rPr>
      <w:sz w:val="20"/>
      <w:szCs w:val="20"/>
    </w:rPr>
  </w:style>
  <w:style w:type="paragraph" w:customStyle="1" w:styleId="abstracttransfr">
    <w:name w:val="abstracttransfr"/>
    <w:basedOn w:val="Normal"/>
    <w:uiPriority w:val="99"/>
    <w:rsid w:val="00DA2701"/>
    <w:pPr>
      <w:pBdr>
        <w:top w:val="single" w:sz="36" w:space="12" w:color="FF0000"/>
        <w:left w:val="single" w:sz="36" w:space="12" w:color="FF0000"/>
        <w:bottom w:val="single" w:sz="36" w:space="12" w:color="FF0000"/>
        <w:right w:val="single" w:sz="36" w:space="12" w:color="FF0000"/>
      </w:pBdr>
      <w:shd w:val="clear" w:color="auto" w:fill="FFFFF0"/>
      <w:spacing w:before="120" w:after="120"/>
      <w:ind w:left="288" w:right="288"/>
      <w:jc w:val="both"/>
    </w:pPr>
    <w:rPr>
      <w:sz w:val="20"/>
      <w:szCs w:val="20"/>
    </w:rPr>
  </w:style>
  <w:style w:type="paragraph" w:customStyle="1" w:styleId="abstracttransde">
    <w:name w:val="abstracttransde"/>
    <w:basedOn w:val="Normal"/>
    <w:uiPriority w:val="99"/>
    <w:rsid w:val="00DA2701"/>
    <w:pPr>
      <w:pBdr>
        <w:top w:val="single" w:sz="36" w:space="12" w:color="FF0000"/>
        <w:left w:val="single" w:sz="36" w:space="12" w:color="FF0000"/>
        <w:bottom w:val="single" w:sz="36" w:space="12" w:color="FF0000"/>
        <w:right w:val="single" w:sz="36" w:space="12" w:color="FF0000"/>
      </w:pBdr>
      <w:shd w:val="clear" w:color="auto" w:fill="FFFFF0"/>
      <w:spacing w:before="120" w:after="120"/>
      <w:ind w:left="288" w:right="288"/>
      <w:jc w:val="both"/>
    </w:pPr>
    <w:rPr>
      <w:sz w:val="20"/>
      <w:szCs w:val="20"/>
    </w:rPr>
  </w:style>
  <w:style w:type="paragraph" w:customStyle="1" w:styleId="enunciation">
    <w:name w:val="enunciation"/>
    <w:basedOn w:val="Normal"/>
    <w:uiPriority w:val="99"/>
    <w:rsid w:val="00DA2701"/>
    <w:pPr>
      <w:spacing w:after="120"/>
    </w:pPr>
  </w:style>
  <w:style w:type="paragraph" w:customStyle="1" w:styleId="abstractnew">
    <w:name w:val="abstractnew"/>
    <w:basedOn w:val="Normal"/>
    <w:uiPriority w:val="99"/>
    <w:rsid w:val="00DA2701"/>
    <w:pPr>
      <w:spacing w:after="120"/>
    </w:pPr>
  </w:style>
  <w:style w:type="paragraph" w:customStyle="1" w:styleId="abstractpara">
    <w:name w:val="abstractpara"/>
    <w:basedOn w:val="Normal"/>
    <w:uiPriority w:val="99"/>
    <w:rsid w:val="00DA2701"/>
    <w:pPr>
      <w:spacing w:before="120" w:after="120"/>
      <w:ind w:left="288" w:right="288"/>
      <w:jc w:val="both"/>
    </w:pPr>
    <w:rPr>
      <w:sz w:val="20"/>
      <w:szCs w:val="20"/>
    </w:rPr>
  </w:style>
  <w:style w:type="paragraph" w:customStyle="1" w:styleId="abstractauthor">
    <w:name w:val="abstractauthor"/>
    <w:basedOn w:val="Normal"/>
    <w:uiPriority w:val="99"/>
    <w:rsid w:val="00DA2701"/>
    <w:pPr>
      <w:spacing w:before="120" w:after="120"/>
      <w:ind w:left="288" w:right="288"/>
      <w:jc w:val="both"/>
    </w:pPr>
    <w:rPr>
      <w:sz w:val="20"/>
      <w:szCs w:val="20"/>
    </w:rPr>
  </w:style>
  <w:style w:type="paragraph" w:customStyle="1" w:styleId="abstracteditor">
    <w:name w:val="abstracteditor"/>
    <w:basedOn w:val="Normal"/>
    <w:uiPriority w:val="99"/>
    <w:rsid w:val="00DA2701"/>
    <w:pPr>
      <w:spacing w:after="120"/>
      <w:ind w:firstLine="288"/>
      <w:jc w:val="both"/>
    </w:pPr>
    <w:rPr>
      <w:sz w:val="22"/>
      <w:szCs w:val="22"/>
    </w:rPr>
  </w:style>
  <w:style w:type="paragraph" w:customStyle="1" w:styleId="abstractauthorhighlights">
    <w:name w:val="abstractauthorhighlights"/>
    <w:basedOn w:val="Normal"/>
    <w:uiPriority w:val="99"/>
    <w:rsid w:val="00DA2701"/>
    <w:pPr>
      <w:spacing w:before="120" w:after="120"/>
      <w:ind w:left="288" w:right="288"/>
      <w:jc w:val="both"/>
    </w:pPr>
    <w:rPr>
      <w:sz w:val="20"/>
      <w:szCs w:val="20"/>
    </w:rPr>
  </w:style>
  <w:style w:type="paragraph" w:customStyle="1" w:styleId="abstracteditorhighlights">
    <w:name w:val="abstracteditorhighlights"/>
    <w:basedOn w:val="Normal"/>
    <w:uiPriority w:val="99"/>
    <w:rsid w:val="00DA2701"/>
    <w:pPr>
      <w:spacing w:before="120" w:after="120"/>
      <w:ind w:left="288" w:right="288"/>
      <w:jc w:val="both"/>
    </w:pPr>
    <w:rPr>
      <w:sz w:val="20"/>
      <w:szCs w:val="20"/>
    </w:rPr>
  </w:style>
  <w:style w:type="paragraph" w:customStyle="1" w:styleId="abstracttoc">
    <w:name w:val="abstracttoc"/>
    <w:basedOn w:val="Normal"/>
    <w:uiPriority w:val="99"/>
    <w:rsid w:val="00DA2701"/>
    <w:pPr>
      <w:spacing w:before="120" w:after="120"/>
      <w:ind w:left="288" w:right="288"/>
      <w:jc w:val="both"/>
    </w:pPr>
    <w:rPr>
      <w:sz w:val="20"/>
      <w:szCs w:val="20"/>
    </w:rPr>
  </w:style>
  <w:style w:type="paragraph" w:customStyle="1" w:styleId="abstractprecis">
    <w:name w:val="abstractprecis"/>
    <w:basedOn w:val="Normal"/>
    <w:uiPriority w:val="99"/>
    <w:rsid w:val="00DA2701"/>
    <w:pPr>
      <w:spacing w:before="120" w:after="120"/>
      <w:ind w:left="288" w:right="288"/>
      <w:jc w:val="both"/>
    </w:pPr>
    <w:rPr>
      <w:sz w:val="20"/>
      <w:szCs w:val="20"/>
    </w:rPr>
  </w:style>
  <w:style w:type="paragraph" w:customStyle="1" w:styleId="abstractdigital">
    <w:name w:val="abstractdigital"/>
    <w:basedOn w:val="Normal"/>
    <w:uiPriority w:val="99"/>
    <w:rsid w:val="00DA2701"/>
    <w:pPr>
      <w:spacing w:before="120" w:after="120"/>
      <w:ind w:left="288" w:right="288"/>
      <w:jc w:val="both"/>
    </w:pPr>
    <w:rPr>
      <w:sz w:val="20"/>
      <w:szCs w:val="20"/>
    </w:rPr>
  </w:style>
  <w:style w:type="paragraph" w:customStyle="1" w:styleId="acknowledgementstitle">
    <w:name w:val="acknowledgementstitle"/>
    <w:basedOn w:val="Normal"/>
    <w:uiPriority w:val="99"/>
    <w:rsid w:val="00DA2701"/>
    <w:pPr>
      <w:spacing w:before="120" w:after="120"/>
    </w:pPr>
    <w:rPr>
      <w:sz w:val="32"/>
      <w:szCs w:val="32"/>
    </w:rPr>
  </w:style>
  <w:style w:type="paragraph" w:customStyle="1" w:styleId="acknowledgements">
    <w:name w:val="acknowledgements"/>
    <w:basedOn w:val="Normal"/>
    <w:uiPriority w:val="99"/>
    <w:rsid w:val="00DA2701"/>
    <w:pPr>
      <w:shd w:val="clear" w:color="auto" w:fill="FFC0CB"/>
      <w:spacing w:before="120"/>
      <w:ind w:left="288" w:right="288"/>
    </w:pPr>
    <w:rPr>
      <w:sz w:val="20"/>
      <w:szCs w:val="20"/>
    </w:rPr>
  </w:style>
  <w:style w:type="paragraph" w:customStyle="1" w:styleId="ackdisclosure">
    <w:name w:val="ack_disclosure"/>
    <w:basedOn w:val="Normal"/>
    <w:uiPriority w:val="99"/>
    <w:rsid w:val="00DA2701"/>
    <w:pPr>
      <w:shd w:val="clear" w:color="auto" w:fill="FFC0CB"/>
      <w:spacing w:before="120"/>
      <w:ind w:left="288" w:right="288"/>
    </w:pPr>
    <w:rPr>
      <w:sz w:val="20"/>
      <w:szCs w:val="20"/>
    </w:rPr>
  </w:style>
  <w:style w:type="paragraph" w:customStyle="1" w:styleId="acksponsors">
    <w:name w:val="ack_sponsors"/>
    <w:basedOn w:val="Normal"/>
    <w:uiPriority w:val="99"/>
    <w:rsid w:val="00DA2701"/>
    <w:pPr>
      <w:shd w:val="clear" w:color="auto" w:fill="FFC0CB"/>
      <w:spacing w:before="120"/>
      <w:ind w:left="288" w:right="288"/>
    </w:pPr>
    <w:rPr>
      <w:sz w:val="20"/>
      <w:szCs w:val="20"/>
    </w:rPr>
  </w:style>
  <w:style w:type="paragraph" w:customStyle="1" w:styleId="ackcontributors">
    <w:name w:val="ack_contributors"/>
    <w:basedOn w:val="Normal"/>
    <w:uiPriority w:val="99"/>
    <w:rsid w:val="00DA2701"/>
    <w:pPr>
      <w:shd w:val="clear" w:color="auto" w:fill="FFC0CB"/>
      <w:spacing w:before="120"/>
      <w:ind w:left="288" w:right="288"/>
    </w:pPr>
    <w:rPr>
      <w:sz w:val="20"/>
      <w:szCs w:val="20"/>
    </w:rPr>
  </w:style>
  <w:style w:type="paragraph" w:customStyle="1" w:styleId="affiliation">
    <w:name w:val="affiliation"/>
    <w:basedOn w:val="Normal"/>
    <w:uiPriority w:val="99"/>
    <w:rsid w:val="00DA2701"/>
    <w:pPr>
      <w:spacing w:before="120" w:after="120"/>
    </w:pPr>
    <w:rPr>
      <w:sz w:val="20"/>
      <w:szCs w:val="20"/>
    </w:rPr>
  </w:style>
  <w:style w:type="paragraph" w:customStyle="1" w:styleId="paraaffiliation">
    <w:name w:val="paraaffiliation"/>
    <w:basedOn w:val="Normal"/>
    <w:uiPriority w:val="99"/>
    <w:rsid w:val="00DA2701"/>
    <w:pPr>
      <w:spacing w:before="120" w:after="120"/>
    </w:pPr>
    <w:rPr>
      <w:sz w:val="20"/>
      <w:szCs w:val="20"/>
    </w:rPr>
  </w:style>
  <w:style w:type="paragraph" w:customStyle="1" w:styleId="artdoi">
    <w:name w:val="artdoi"/>
    <w:basedOn w:val="Normal"/>
    <w:uiPriority w:val="99"/>
    <w:rsid w:val="00DA2701"/>
    <w:pPr>
      <w:spacing w:before="120" w:after="120"/>
    </w:pPr>
    <w:rPr>
      <w:sz w:val="20"/>
      <w:szCs w:val="20"/>
    </w:rPr>
  </w:style>
  <w:style w:type="paragraph" w:customStyle="1" w:styleId="paraartdoi">
    <w:name w:val="paraartdoi"/>
    <w:basedOn w:val="Normal"/>
    <w:uiPriority w:val="99"/>
    <w:rsid w:val="00DA2701"/>
    <w:pPr>
      <w:spacing w:before="120" w:after="120"/>
    </w:pPr>
    <w:rPr>
      <w:sz w:val="20"/>
      <w:szCs w:val="20"/>
    </w:rPr>
  </w:style>
  <w:style w:type="paragraph" w:customStyle="1" w:styleId="appendixmain">
    <w:name w:val="appendixmain"/>
    <w:basedOn w:val="Normal"/>
    <w:uiPriority w:val="99"/>
    <w:rsid w:val="00DA2701"/>
    <w:pPr>
      <w:spacing w:before="120" w:after="120"/>
    </w:pPr>
    <w:rPr>
      <w:sz w:val="32"/>
      <w:szCs w:val="32"/>
    </w:rPr>
  </w:style>
  <w:style w:type="paragraph" w:customStyle="1" w:styleId="appendixsec1">
    <w:name w:val="appendixsec1"/>
    <w:basedOn w:val="Normal"/>
    <w:uiPriority w:val="99"/>
    <w:rsid w:val="00DA2701"/>
    <w:pPr>
      <w:spacing w:before="120" w:after="120"/>
    </w:pPr>
    <w:rPr>
      <w:sz w:val="28"/>
      <w:szCs w:val="28"/>
    </w:rPr>
  </w:style>
  <w:style w:type="paragraph" w:customStyle="1" w:styleId="appendixsec2">
    <w:name w:val="appendixsec2"/>
    <w:basedOn w:val="Normal"/>
    <w:uiPriority w:val="99"/>
    <w:rsid w:val="00DA2701"/>
    <w:pPr>
      <w:spacing w:before="120" w:after="120"/>
    </w:pPr>
  </w:style>
  <w:style w:type="paragraph" w:customStyle="1" w:styleId="appendixsec3">
    <w:name w:val="appendixsec3"/>
    <w:basedOn w:val="Normal"/>
    <w:uiPriority w:val="99"/>
    <w:rsid w:val="00DA2701"/>
    <w:pPr>
      <w:spacing w:after="120"/>
    </w:pPr>
  </w:style>
  <w:style w:type="paragraph" w:customStyle="1" w:styleId="appendixsec4">
    <w:name w:val="appendixsec4"/>
    <w:basedOn w:val="Normal"/>
    <w:uiPriority w:val="99"/>
    <w:rsid w:val="00DA2701"/>
    <w:pPr>
      <w:spacing w:after="120"/>
    </w:pPr>
  </w:style>
  <w:style w:type="paragraph" w:customStyle="1" w:styleId="license">
    <w:name w:val="license"/>
    <w:basedOn w:val="Normal"/>
    <w:uiPriority w:val="99"/>
    <w:rsid w:val="00DA2701"/>
    <w:pPr>
      <w:spacing w:after="120"/>
    </w:pPr>
  </w:style>
  <w:style w:type="paragraph" w:customStyle="1" w:styleId="articlefootnote">
    <w:name w:val="articlefootnote"/>
    <w:basedOn w:val="Normal"/>
    <w:uiPriority w:val="99"/>
    <w:rsid w:val="00DA2701"/>
    <w:pPr>
      <w:spacing w:after="120"/>
    </w:pPr>
    <w:rPr>
      <w:sz w:val="18"/>
      <w:szCs w:val="18"/>
    </w:rPr>
  </w:style>
  <w:style w:type="paragraph" w:customStyle="1" w:styleId="copyright">
    <w:name w:val="copyright"/>
    <w:basedOn w:val="Normal"/>
    <w:uiPriority w:val="99"/>
    <w:rsid w:val="00DA2701"/>
    <w:pPr>
      <w:shd w:val="clear" w:color="auto" w:fill="FFC0CB"/>
      <w:spacing w:before="120"/>
      <w:ind w:left="288" w:right="288"/>
    </w:pPr>
    <w:rPr>
      <w:sz w:val="20"/>
      <w:szCs w:val="20"/>
    </w:rPr>
  </w:style>
  <w:style w:type="paragraph" w:customStyle="1" w:styleId="lista">
    <w:name w:val="lista"/>
    <w:basedOn w:val="Normal"/>
    <w:uiPriority w:val="99"/>
    <w:rsid w:val="00DA2701"/>
    <w:pPr>
      <w:spacing w:after="120"/>
      <w:ind w:left="864" w:hanging="288"/>
    </w:pPr>
  </w:style>
  <w:style w:type="paragraph" w:customStyle="1" w:styleId="listb">
    <w:name w:val="listb"/>
    <w:basedOn w:val="Normal"/>
    <w:uiPriority w:val="99"/>
    <w:rsid w:val="00DA2701"/>
    <w:pPr>
      <w:spacing w:after="120"/>
      <w:ind w:left="1152" w:hanging="288"/>
    </w:pPr>
  </w:style>
  <w:style w:type="paragraph" w:customStyle="1" w:styleId="listc">
    <w:name w:val="listc"/>
    <w:basedOn w:val="Normal"/>
    <w:uiPriority w:val="99"/>
    <w:rsid w:val="00DA2701"/>
    <w:pPr>
      <w:spacing w:after="120"/>
      <w:ind w:left="1440" w:hanging="288"/>
    </w:pPr>
  </w:style>
  <w:style w:type="paragraph" w:customStyle="1" w:styleId="listd">
    <w:name w:val="listd"/>
    <w:basedOn w:val="Normal"/>
    <w:uiPriority w:val="99"/>
    <w:rsid w:val="00DA2701"/>
    <w:pPr>
      <w:spacing w:after="120"/>
      <w:ind w:left="1728" w:hanging="288"/>
    </w:pPr>
  </w:style>
  <w:style w:type="paragraph" w:customStyle="1" w:styleId="liste">
    <w:name w:val="liste"/>
    <w:basedOn w:val="Normal"/>
    <w:uiPriority w:val="99"/>
    <w:rsid w:val="00DA2701"/>
    <w:pPr>
      <w:spacing w:after="120"/>
      <w:ind w:left="2016" w:hanging="288"/>
    </w:pPr>
  </w:style>
  <w:style w:type="paragraph" w:customStyle="1" w:styleId="listf">
    <w:name w:val="listf"/>
    <w:basedOn w:val="Normal"/>
    <w:uiPriority w:val="99"/>
    <w:rsid w:val="00DA2701"/>
    <w:pPr>
      <w:spacing w:after="120"/>
      <w:ind w:left="2304" w:hanging="288"/>
    </w:pPr>
  </w:style>
  <w:style w:type="paragraph" w:customStyle="1" w:styleId="listg">
    <w:name w:val="listg"/>
    <w:basedOn w:val="Normal"/>
    <w:uiPriority w:val="99"/>
    <w:rsid w:val="00DA2701"/>
    <w:pPr>
      <w:spacing w:after="120"/>
      <w:ind w:left="2592" w:hanging="288"/>
    </w:pPr>
  </w:style>
  <w:style w:type="paragraph" w:customStyle="1" w:styleId="listastart">
    <w:name w:val="listastart"/>
    <w:basedOn w:val="Normal"/>
    <w:uiPriority w:val="99"/>
    <w:rsid w:val="00DA2701"/>
    <w:pPr>
      <w:pBdr>
        <w:top w:val="single" w:sz="2" w:space="0" w:color="auto"/>
        <w:left w:val="single" w:sz="2" w:space="0" w:color="auto"/>
      </w:pBdr>
      <w:shd w:val="clear" w:color="auto" w:fill="AFAFD8"/>
      <w:spacing w:after="40"/>
      <w:jc w:val="center"/>
    </w:pPr>
    <w:rPr>
      <w:b/>
      <w:bCs/>
      <w:vanish/>
      <w:sz w:val="20"/>
      <w:szCs w:val="20"/>
    </w:rPr>
  </w:style>
  <w:style w:type="paragraph" w:customStyle="1" w:styleId="listaend">
    <w:name w:val="listaend"/>
    <w:basedOn w:val="Normal"/>
    <w:uiPriority w:val="99"/>
    <w:rsid w:val="00DA2701"/>
    <w:pPr>
      <w:pBdr>
        <w:bottom w:val="single" w:sz="2" w:space="0" w:color="auto"/>
        <w:right w:val="single" w:sz="2" w:space="0" w:color="auto"/>
      </w:pBdr>
      <w:shd w:val="clear" w:color="auto" w:fill="AFAFD8"/>
      <w:spacing w:after="40"/>
      <w:jc w:val="center"/>
    </w:pPr>
    <w:rPr>
      <w:b/>
      <w:bCs/>
      <w:vanish/>
      <w:sz w:val="20"/>
      <w:szCs w:val="20"/>
    </w:rPr>
  </w:style>
  <w:style w:type="paragraph" w:customStyle="1" w:styleId="listbstart">
    <w:name w:val="listbstart"/>
    <w:basedOn w:val="Normal"/>
    <w:uiPriority w:val="99"/>
    <w:rsid w:val="00DA2701"/>
    <w:pPr>
      <w:pBdr>
        <w:top w:val="single" w:sz="2" w:space="0" w:color="auto"/>
        <w:left w:val="single" w:sz="2" w:space="0" w:color="auto"/>
      </w:pBdr>
      <w:shd w:val="clear" w:color="auto" w:fill="AFAFD8"/>
      <w:spacing w:after="40"/>
      <w:jc w:val="center"/>
    </w:pPr>
    <w:rPr>
      <w:b/>
      <w:bCs/>
      <w:vanish/>
      <w:sz w:val="20"/>
      <w:szCs w:val="20"/>
    </w:rPr>
  </w:style>
  <w:style w:type="paragraph" w:customStyle="1" w:styleId="listbend">
    <w:name w:val="listbend"/>
    <w:basedOn w:val="Normal"/>
    <w:uiPriority w:val="99"/>
    <w:rsid w:val="00DA2701"/>
    <w:pPr>
      <w:pBdr>
        <w:bottom w:val="single" w:sz="2" w:space="0" w:color="auto"/>
        <w:right w:val="single" w:sz="2" w:space="0" w:color="auto"/>
      </w:pBdr>
      <w:shd w:val="clear" w:color="auto" w:fill="AFAFD8"/>
      <w:spacing w:after="40"/>
      <w:jc w:val="center"/>
    </w:pPr>
    <w:rPr>
      <w:b/>
      <w:bCs/>
      <w:vanish/>
      <w:sz w:val="20"/>
      <w:szCs w:val="20"/>
    </w:rPr>
  </w:style>
  <w:style w:type="paragraph" w:customStyle="1" w:styleId="listcstart">
    <w:name w:val="listcstart"/>
    <w:basedOn w:val="Normal"/>
    <w:uiPriority w:val="99"/>
    <w:rsid w:val="00DA2701"/>
    <w:pPr>
      <w:pBdr>
        <w:top w:val="single" w:sz="2" w:space="0" w:color="auto"/>
        <w:left w:val="single" w:sz="2" w:space="0" w:color="auto"/>
      </w:pBdr>
      <w:shd w:val="clear" w:color="auto" w:fill="AFAFD8"/>
      <w:spacing w:after="40"/>
      <w:jc w:val="center"/>
    </w:pPr>
    <w:rPr>
      <w:b/>
      <w:bCs/>
      <w:vanish/>
      <w:sz w:val="20"/>
      <w:szCs w:val="20"/>
    </w:rPr>
  </w:style>
  <w:style w:type="paragraph" w:customStyle="1" w:styleId="listcend">
    <w:name w:val="listcend"/>
    <w:basedOn w:val="Normal"/>
    <w:uiPriority w:val="99"/>
    <w:rsid w:val="00DA2701"/>
    <w:pPr>
      <w:pBdr>
        <w:bottom w:val="single" w:sz="2" w:space="0" w:color="auto"/>
        <w:right w:val="single" w:sz="2" w:space="0" w:color="auto"/>
      </w:pBdr>
      <w:shd w:val="clear" w:color="auto" w:fill="AFAFD8"/>
      <w:spacing w:after="40"/>
      <w:jc w:val="center"/>
    </w:pPr>
    <w:rPr>
      <w:b/>
      <w:bCs/>
      <w:vanish/>
      <w:sz w:val="20"/>
      <w:szCs w:val="20"/>
    </w:rPr>
  </w:style>
  <w:style w:type="paragraph" w:customStyle="1" w:styleId="listdstart">
    <w:name w:val="listdstart"/>
    <w:basedOn w:val="Normal"/>
    <w:uiPriority w:val="99"/>
    <w:rsid w:val="00DA2701"/>
    <w:pPr>
      <w:pBdr>
        <w:top w:val="single" w:sz="2" w:space="0" w:color="auto"/>
        <w:left w:val="single" w:sz="2" w:space="0" w:color="auto"/>
      </w:pBdr>
      <w:shd w:val="clear" w:color="auto" w:fill="AFAFD8"/>
      <w:spacing w:after="40"/>
      <w:jc w:val="center"/>
    </w:pPr>
    <w:rPr>
      <w:b/>
      <w:bCs/>
      <w:vanish/>
      <w:sz w:val="20"/>
      <w:szCs w:val="20"/>
    </w:rPr>
  </w:style>
  <w:style w:type="paragraph" w:customStyle="1" w:styleId="listdend">
    <w:name w:val="listdend"/>
    <w:basedOn w:val="Normal"/>
    <w:uiPriority w:val="99"/>
    <w:rsid w:val="00DA2701"/>
    <w:pPr>
      <w:pBdr>
        <w:bottom w:val="single" w:sz="2" w:space="0" w:color="auto"/>
        <w:right w:val="single" w:sz="2" w:space="0" w:color="auto"/>
      </w:pBdr>
      <w:shd w:val="clear" w:color="auto" w:fill="AFAFD8"/>
      <w:spacing w:after="40"/>
      <w:jc w:val="center"/>
    </w:pPr>
    <w:rPr>
      <w:b/>
      <w:bCs/>
      <w:vanish/>
      <w:sz w:val="20"/>
      <w:szCs w:val="20"/>
    </w:rPr>
  </w:style>
  <w:style w:type="paragraph" w:styleId="CommentText">
    <w:name w:val="annotation text"/>
    <w:basedOn w:val="Normal"/>
    <w:link w:val="CommentTextChar"/>
    <w:uiPriority w:val="99"/>
    <w:semiHidden/>
    <w:rsid w:val="00DA2701"/>
    <w:rPr>
      <w:sz w:val="20"/>
      <w:szCs w:val="20"/>
    </w:rPr>
  </w:style>
  <w:style w:type="character" w:customStyle="1" w:styleId="CommentTextChar">
    <w:name w:val="Comment Text Char"/>
    <w:basedOn w:val="DefaultParagraphFont"/>
    <w:link w:val="CommentText"/>
    <w:uiPriority w:val="99"/>
    <w:semiHidden/>
    <w:locked/>
    <w:rsid w:val="00022C84"/>
    <w:rPr>
      <w:rFonts w:cs="Times New Roman"/>
      <w:sz w:val="20"/>
      <w:szCs w:val="20"/>
      <w:lang w:val="en-US" w:eastAsia="en-US"/>
    </w:rPr>
  </w:style>
  <w:style w:type="paragraph" w:customStyle="1" w:styleId="Contributor">
    <w:name w:val="Contributor"/>
    <w:basedOn w:val="CommentText"/>
    <w:uiPriority w:val="99"/>
    <w:rsid w:val="00DA2701"/>
    <w:pPr>
      <w:ind w:left="720" w:hanging="720"/>
    </w:pPr>
    <w:rPr>
      <w:sz w:val="24"/>
      <w:szCs w:val="24"/>
    </w:rPr>
  </w:style>
  <w:style w:type="paragraph" w:customStyle="1" w:styleId="listh">
    <w:name w:val="listh"/>
    <w:basedOn w:val="Normal"/>
    <w:uiPriority w:val="99"/>
    <w:rsid w:val="00DA2701"/>
    <w:pPr>
      <w:spacing w:after="120"/>
      <w:ind w:left="2880" w:hanging="288"/>
    </w:pPr>
  </w:style>
  <w:style w:type="paragraph" w:customStyle="1" w:styleId="indexsectitle">
    <w:name w:val="indexsectitle"/>
    <w:basedOn w:val="Normal"/>
    <w:uiPriority w:val="99"/>
    <w:rsid w:val="00DA2701"/>
    <w:pPr>
      <w:spacing w:after="120"/>
    </w:pPr>
  </w:style>
  <w:style w:type="paragraph" w:customStyle="1" w:styleId="indexa">
    <w:name w:val="indexa"/>
    <w:basedOn w:val="Normal"/>
    <w:uiPriority w:val="99"/>
    <w:rsid w:val="00DA2701"/>
    <w:pPr>
      <w:spacing w:after="120"/>
    </w:pPr>
  </w:style>
  <w:style w:type="paragraph" w:customStyle="1" w:styleId="articletitle">
    <w:name w:val="articletitle"/>
    <w:basedOn w:val="Normal"/>
    <w:uiPriority w:val="99"/>
    <w:rsid w:val="00DA2701"/>
    <w:pPr>
      <w:spacing w:before="120" w:after="120"/>
    </w:pPr>
    <w:rPr>
      <w:sz w:val="32"/>
      <w:szCs w:val="32"/>
    </w:rPr>
  </w:style>
  <w:style w:type="paragraph" w:customStyle="1" w:styleId="subarticletitle">
    <w:name w:val="subarticletitle"/>
    <w:basedOn w:val="Normal"/>
    <w:uiPriority w:val="99"/>
    <w:rsid w:val="00DA2701"/>
    <w:pPr>
      <w:spacing w:before="120" w:after="120"/>
    </w:pPr>
    <w:rPr>
      <w:sz w:val="32"/>
      <w:szCs w:val="32"/>
    </w:rPr>
  </w:style>
  <w:style w:type="paragraph" w:customStyle="1" w:styleId="authors">
    <w:name w:val="authors"/>
    <w:basedOn w:val="Normal"/>
    <w:uiPriority w:val="99"/>
    <w:rsid w:val="00DA2701"/>
    <w:pPr>
      <w:spacing w:before="120" w:after="120"/>
    </w:pPr>
    <w:rPr>
      <w:sz w:val="22"/>
      <w:szCs w:val="22"/>
    </w:rPr>
  </w:style>
  <w:style w:type="paragraph" w:customStyle="1" w:styleId="paraauthors">
    <w:name w:val="paraauthors"/>
    <w:basedOn w:val="Normal"/>
    <w:uiPriority w:val="99"/>
    <w:rsid w:val="00DA2701"/>
    <w:pPr>
      <w:spacing w:before="120" w:after="120"/>
    </w:pPr>
    <w:rPr>
      <w:sz w:val="22"/>
      <w:szCs w:val="22"/>
    </w:rPr>
  </w:style>
  <w:style w:type="paragraph" w:customStyle="1" w:styleId="consortiumauthors">
    <w:name w:val="consortiumauthors"/>
    <w:basedOn w:val="Normal"/>
    <w:uiPriority w:val="99"/>
    <w:rsid w:val="00DA2701"/>
    <w:pPr>
      <w:spacing w:before="120" w:after="120"/>
    </w:pPr>
    <w:rPr>
      <w:sz w:val="22"/>
      <w:szCs w:val="22"/>
    </w:rPr>
  </w:style>
  <w:style w:type="paragraph" w:customStyle="1" w:styleId="bibitem">
    <w:name w:val="bibitem"/>
    <w:basedOn w:val="Normal"/>
    <w:uiPriority w:val="99"/>
    <w:rsid w:val="00DA2701"/>
    <w:pPr>
      <w:spacing w:before="120" w:line="360" w:lineRule="auto"/>
    </w:pPr>
    <w:rPr>
      <w:sz w:val="22"/>
      <w:szCs w:val="22"/>
    </w:rPr>
  </w:style>
  <w:style w:type="paragraph" w:customStyle="1" w:styleId="bibitemnew">
    <w:name w:val="bibitemnew"/>
    <w:basedOn w:val="Normal"/>
    <w:uiPriority w:val="99"/>
    <w:rsid w:val="00DA2701"/>
    <w:pPr>
      <w:spacing w:before="120" w:line="360" w:lineRule="auto"/>
    </w:pPr>
    <w:rPr>
      <w:sz w:val="22"/>
      <w:szCs w:val="22"/>
    </w:rPr>
  </w:style>
  <w:style w:type="paragraph" w:customStyle="1" w:styleId="coreideas">
    <w:name w:val="coreideas"/>
    <w:basedOn w:val="Normal"/>
    <w:uiPriority w:val="99"/>
    <w:rsid w:val="00DA2701"/>
    <w:pPr>
      <w:spacing w:after="120"/>
      <w:ind w:firstLine="288"/>
    </w:pPr>
    <w:rPr>
      <w:sz w:val="22"/>
      <w:szCs w:val="22"/>
    </w:rPr>
  </w:style>
  <w:style w:type="paragraph" w:customStyle="1" w:styleId="customermeta">
    <w:name w:val="customermeta"/>
    <w:basedOn w:val="Normal"/>
    <w:uiPriority w:val="99"/>
    <w:rsid w:val="00DA2701"/>
    <w:pPr>
      <w:spacing w:after="120"/>
      <w:ind w:firstLine="288"/>
    </w:pPr>
    <w:rPr>
      <w:sz w:val="22"/>
      <w:szCs w:val="22"/>
    </w:rPr>
  </w:style>
  <w:style w:type="paragraph" w:customStyle="1" w:styleId="coretitle">
    <w:name w:val="coretitle"/>
    <w:basedOn w:val="Normal"/>
    <w:uiPriority w:val="99"/>
    <w:rsid w:val="00DA2701"/>
    <w:pPr>
      <w:spacing w:after="120"/>
      <w:ind w:firstLine="288"/>
    </w:pPr>
    <w:rPr>
      <w:sz w:val="22"/>
      <w:szCs w:val="22"/>
    </w:rPr>
  </w:style>
  <w:style w:type="paragraph" w:customStyle="1" w:styleId="dedication">
    <w:name w:val="dedication"/>
    <w:basedOn w:val="Normal"/>
    <w:uiPriority w:val="99"/>
    <w:rsid w:val="00DA2701"/>
    <w:pPr>
      <w:spacing w:before="120" w:after="120"/>
    </w:pPr>
    <w:rPr>
      <w:sz w:val="22"/>
      <w:szCs w:val="22"/>
    </w:rPr>
  </w:style>
  <w:style w:type="paragraph" w:customStyle="1" w:styleId="displayquote">
    <w:name w:val="displayquote"/>
    <w:basedOn w:val="Normal"/>
    <w:uiPriority w:val="99"/>
    <w:rsid w:val="00DA2701"/>
    <w:pPr>
      <w:spacing w:before="120" w:after="120"/>
      <w:ind w:left="288" w:right="288"/>
    </w:pPr>
    <w:rPr>
      <w:sz w:val="20"/>
      <w:szCs w:val="20"/>
    </w:rPr>
  </w:style>
  <w:style w:type="paragraph" w:customStyle="1" w:styleId="headdisplayquote">
    <w:name w:val="headdisplayquote"/>
    <w:basedOn w:val="Normal"/>
    <w:uiPriority w:val="99"/>
    <w:rsid w:val="00DA2701"/>
    <w:pPr>
      <w:spacing w:before="120" w:after="120"/>
      <w:ind w:left="288" w:right="288"/>
    </w:pPr>
    <w:rPr>
      <w:sz w:val="20"/>
      <w:szCs w:val="20"/>
    </w:rPr>
  </w:style>
  <w:style w:type="paragraph" w:customStyle="1" w:styleId="displayquotetitle">
    <w:name w:val="displayquotetitle"/>
    <w:basedOn w:val="Normal"/>
    <w:uiPriority w:val="99"/>
    <w:rsid w:val="00DA2701"/>
    <w:pPr>
      <w:spacing w:before="120" w:after="120"/>
    </w:pPr>
  </w:style>
  <w:style w:type="paragraph" w:customStyle="1" w:styleId="paragraph">
    <w:name w:val="paragraph"/>
    <w:basedOn w:val="Normal"/>
    <w:uiPriority w:val="99"/>
    <w:rsid w:val="00DA2701"/>
    <w:pPr>
      <w:spacing w:after="120"/>
      <w:ind w:firstLine="288"/>
    </w:pPr>
    <w:rPr>
      <w:sz w:val="22"/>
      <w:szCs w:val="22"/>
    </w:rPr>
  </w:style>
  <w:style w:type="paragraph" w:customStyle="1" w:styleId="xpara">
    <w:name w:val="xpara"/>
    <w:basedOn w:val="Normal"/>
    <w:uiPriority w:val="99"/>
    <w:rsid w:val="00DA2701"/>
    <w:pPr>
      <w:spacing w:after="120"/>
      <w:ind w:firstLine="288"/>
    </w:pPr>
    <w:rPr>
      <w:sz w:val="22"/>
      <w:szCs w:val="22"/>
    </w:rPr>
  </w:style>
  <w:style w:type="paragraph" w:customStyle="1" w:styleId="associatedresource">
    <w:name w:val="associatedresource"/>
    <w:basedOn w:val="Normal"/>
    <w:uiPriority w:val="99"/>
    <w:rsid w:val="00DA2701"/>
    <w:pPr>
      <w:spacing w:after="120"/>
      <w:ind w:firstLine="288"/>
    </w:pPr>
    <w:rPr>
      <w:sz w:val="22"/>
      <w:szCs w:val="22"/>
    </w:rPr>
  </w:style>
  <w:style w:type="paragraph" w:customStyle="1" w:styleId="stanza">
    <w:name w:val="stanza"/>
    <w:basedOn w:val="Normal"/>
    <w:uiPriority w:val="99"/>
    <w:rsid w:val="00DA2701"/>
    <w:pPr>
      <w:spacing w:after="120"/>
      <w:ind w:firstLine="288"/>
    </w:pPr>
    <w:rPr>
      <w:sz w:val="22"/>
      <w:szCs w:val="22"/>
    </w:rPr>
  </w:style>
  <w:style w:type="paragraph" w:customStyle="1" w:styleId="epreprint">
    <w:name w:val="epreprint"/>
    <w:basedOn w:val="Normal"/>
    <w:uiPriority w:val="99"/>
    <w:rsid w:val="00DA2701"/>
    <w:pPr>
      <w:spacing w:after="120"/>
      <w:ind w:firstLine="288"/>
    </w:pPr>
    <w:rPr>
      <w:sz w:val="22"/>
      <w:szCs w:val="22"/>
    </w:rPr>
  </w:style>
  <w:style w:type="paragraph" w:customStyle="1" w:styleId="pubinfo">
    <w:name w:val="pubinfo"/>
    <w:basedOn w:val="Normal"/>
    <w:uiPriority w:val="99"/>
    <w:rsid w:val="00DA2701"/>
    <w:pPr>
      <w:spacing w:after="120"/>
      <w:ind w:firstLine="288"/>
    </w:pPr>
    <w:rPr>
      <w:sz w:val="22"/>
      <w:szCs w:val="22"/>
    </w:rPr>
  </w:style>
  <w:style w:type="paragraph" w:customStyle="1" w:styleId="figcaption">
    <w:name w:val="figcaption"/>
    <w:basedOn w:val="Normal"/>
    <w:uiPriority w:val="99"/>
    <w:rsid w:val="00DA2701"/>
    <w:pPr>
      <w:spacing w:before="120" w:after="120"/>
      <w:ind w:firstLine="288"/>
    </w:pPr>
    <w:rPr>
      <w:sz w:val="22"/>
      <w:szCs w:val="22"/>
    </w:rPr>
  </w:style>
  <w:style w:type="paragraph" w:customStyle="1" w:styleId="figlabel">
    <w:name w:val="figlabel"/>
    <w:basedOn w:val="Normal"/>
    <w:uiPriority w:val="99"/>
    <w:rsid w:val="00DA2701"/>
    <w:pPr>
      <w:spacing w:before="120" w:after="120"/>
      <w:ind w:firstLine="288"/>
    </w:pPr>
    <w:rPr>
      <w:sz w:val="22"/>
      <w:szCs w:val="22"/>
    </w:rPr>
  </w:style>
  <w:style w:type="paragraph" w:customStyle="1" w:styleId="multiplefigurecaption">
    <w:name w:val="multiplefigurecaption"/>
    <w:basedOn w:val="Normal"/>
    <w:uiPriority w:val="99"/>
    <w:rsid w:val="00DA2701"/>
    <w:pPr>
      <w:spacing w:before="120" w:after="120"/>
      <w:ind w:firstLine="288"/>
    </w:pPr>
    <w:rPr>
      <w:sz w:val="22"/>
      <w:szCs w:val="22"/>
    </w:rPr>
  </w:style>
  <w:style w:type="paragraph" w:customStyle="1" w:styleId="dfigcaption">
    <w:name w:val="dfigcaption"/>
    <w:basedOn w:val="Normal"/>
    <w:uiPriority w:val="99"/>
    <w:rsid w:val="00DA2701"/>
    <w:pPr>
      <w:spacing w:before="120" w:after="120"/>
      <w:ind w:firstLine="288"/>
    </w:pPr>
    <w:rPr>
      <w:sz w:val="22"/>
      <w:szCs w:val="22"/>
    </w:rPr>
  </w:style>
  <w:style w:type="paragraph" w:customStyle="1" w:styleId="footnote">
    <w:name w:val="footnote"/>
    <w:basedOn w:val="Normal"/>
    <w:uiPriority w:val="99"/>
    <w:rsid w:val="00DA2701"/>
    <w:pPr>
      <w:spacing w:after="120"/>
    </w:pPr>
    <w:rPr>
      <w:sz w:val="18"/>
      <w:szCs w:val="18"/>
    </w:rPr>
  </w:style>
  <w:style w:type="paragraph" w:customStyle="1" w:styleId="keywordsdefault">
    <w:name w:val="keywordsdefault"/>
    <w:basedOn w:val="Normal"/>
    <w:uiPriority w:val="99"/>
    <w:rsid w:val="00DA2701"/>
    <w:pPr>
      <w:spacing w:before="120" w:after="120"/>
    </w:pPr>
    <w:rPr>
      <w:sz w:val="20"/>
      <w:szCs w:val="20"/>
    </w:rPr>
  </w:style>
  <w:style w:type="paragraph" w:customStyle="1" w:styleId="listdefinition">
    <w:name w:val="listdefinition"/>
    <w:basedOn w:val="Normal"/>
    <w:uiPriority w:val="99"/>
    <w:rsid w:val="00DA2701"/>
    <w:pPr>
      <w:spacing w:before="120" w:after="120"/>
      <w:ind w:left="288" w:right="288"/>
    </w:pPr>
    <w:rPr>
      <w:sz w:val="20"/>
      <w:szCs w:val="20"/>
    </w:rPr>
  </w:style>
  <w:style w:type="paragraph" w:customStyle="1" w:styleId="listdefhead">
    <w:name w:val="listdefhead"/>
    <w:basedOn w:val="Normal"/>
    <w:uiPriority w:val="99"/>
    <w:rsid w:val="00DA2701"/>
    <w:pPr>
      <w:spacing w:before="120" w:after="120"/>
      <w:ind w:left="288" w:right="288"/>
    </w:pPr>
    <w:rPr>
      <w:sz w:val="20"/>
      <w:szCs w:val="20"/>
    </w:rPr>
  </w:style>
  <w:style w:type="paragraph" w:customStyle="1" w:styleId="listordered">
    <w:name w:val="listordered"/>
    <w:basedOn w:val="Normal"/>
    <w:uiPriority w:val="99"/>
    <w:rsid w:val="00DA2701"/>
    <w:pPr>
      <w:spacing w:before="120" w:after="120"/>
      <w:ind w:left="288" w:right="288"/>
    </w:pPr>
    <w:rPr>
      <w:sz w:val="20"/>
      <w:szCs w:val="20"/>
    </w:rPr>
  </w:style>
  <w:style w:type="paragraph" w:customStyle="1" w:styleId="listtabbed">
    <w:name w:val="listtabbed"/>
    <w:basedOn w:val="Normal"/>
    <w:uiPriority w:val="99"/>
    <w:rsid w:val="00DA2701"/>
    <w:pPr>
      <w:spacing w:before="120" w:after="120"/>
      <w:ind w:left="288" w:right="288"/>
    </w:pPr>
    <w:rPr>
      <w:sz w:val="20"/>
      <w:szCs w:val="20"/>
    </w:rPr>
  </w:style>
  <w:style w:type="paragraph" w:customStyle="1" w:styleId="listunordered">
    <w:name w:val="listunordered"/>
    <w:basedOn w:val="Normal"/>
    <w:uiPriority w:val="99"/>
    <w:rsid w:val="00DA2701"/>
    <w:pPr>
      <w:spacing w:before="120" w:after="120"/>
      <w:ind w:left="288" w:right="288"/>
    </w:pPr>
    <w:rPr>
      <w:sz w:val="20"/>
      <w:szCs w:val="20"/>
    </w:rPr>
  </w:style>
  <w:style w:type="paragraph" w:customStyle="1" w:styleId="noindent">
    <w:name w:val="noindent"/>
    <w:basedOn w:val="Normal"/>
    <w:uiPriority w:val="99"/>
    <w:rsid w:val="00DA2701"/>
    <w:pPr>
      <w:spacing w:after="120"/>
      <w:ind w:firstLine="288"/>
    </w:pPr>
    <w:rPr>
      <w:sz w:val="22"/>
      <w:szCs w:val="22"/>
    </w:rPr>
  </w:style>
  <w:style w:type="paragraph" w:customStyle="1" w:styleId="nomenclature">
    <w:name w:val="nomenclature"/>
    <w:basedOn w:val="Normal"/>
    <w:uiPriority w:val="99"/>
    <w:rsid w:val="00DA2701"/>
    <w:pPr>
      <w:spacing w:before="120" w:after="120"/>
    </w:pPr>
    <w:rPr>
      <w:sz w:val="20"/>
      <w:szCs w:val="20"/>
    </w:rPr>
  </w:style>
  <w:style w:type="paragraph" w:customStyle="1" w:styleId="presentedby">
    <w:name w:val="presentedby"/>
    <w:basedOn w:val="Normal"/>
    <w:uiPriority w:val="99"/>
    <w:rsid w:val="00DA2701"/>
    <w:pPr>
      <w:spacing w:before="120" w:after="120"/>
    </w:pPr>
    <w:rPr>
      <w:rFonts w:ascii="Helvetica" w:hAnsi="Helvetica" w:cs="Helvetica"/>
      <w:sz w:val="22"/>
      <w:szCs w:val="22"/>
    </w:rPr>
  </w:style>
  <w:style w:type="paragraph" w:customStyle="1" w:styleId="references">
    <w:name w:val="references"/>
    <w:basedOn w:val="Normal"/>
    <w:uiPriority w:val="99"/>
    <w:rsid w:val="00DA2701"/>
    <w:pPr>
      <w:spacing w:before="240" w:after="240"/>
    </w:pPr>
    <w:rPr>
      <w:sz w:val="22"/>
      <w:szCs w:val="22"/>
    </w:rPr>
  </w:style>
  <w:style w:type="paragraph" w:customStyle="1" w:styleId="referencesseca">
    <w:name w:val="referencesseca"/>
    <w:basedOn w:val="Normal"/>
    <w:uiPriority w:val="99"/>
    <w:rsid w:val="00DA2701"/>
    <w:pPr>
      <w:spacing w:after="120"/>
    </w:pPr>
    <w:rPr>
      <w:sz w:val="18"/>
      <w:szCs w:val="18"/>
    </w:rPr>
  </w:style>
  <w:style w:type="paragraph" w:customStyle="1" w:styleId="schemecaption">
    <w:name w:val="schemecaption"/>
    <w:basedOn w:val="Normal"/>
    <w:uiPriority w:val="99"/>
    <w:rsid w:val="00DA2701"/>
    <w:pPr>
      <w:snapToGrid w:val="0"/>
      <w:spacing w:before="120" w:after="120"/>
      <w:ind w:firstLine="288"/>
    </w:pPr>
    <w:rPr>
      <w:sz w:val="22"/>
      <w:szCs w:val="22"/>
    </w:rPr>
  </w:style>
  <w:style w:type="paragraph" w:customStyle="1" w:styleId="schemelabel">
    <w:name w:val="schemelabel"/>
    <w:basedOn w:val="Normal"/>
    <w:uiPriority w:val="99"/>
    <w:rsid w:val="00DA2701"/>
    <w:pPr>
      <w:snapToGrid w:val="0"/>
      <w:spacing w:before="120" w:after="120"/>
      <w:ind w:firstLine="288"/>
    </w:pPr>
    <w:rPr>
      <w:sz w:val="22"/>
      <w:szCs w:val="22"/>
    </w:rPr>
  </w:style>
  <w:style w:type="paragraph" w:customStyle="1" w:styleId="multipleschemecaption">
    <w:name w:val="multipleschemecaption"/>
    <w:basedOn w:val="Normal"/>
    <w:uiPriority w:val="99"/>
    <w:rsid w:val="00DA2701"/>
    <w:pPr>
      <w:snapToGrid w:val="0"/>
      <w:spacing w:before="120" w:after="120"/>
      <w:ind w:firstLine="288"/>
    </w:pPr>
    <w:rPr>
      <w:sz w:val="22"/>
      <w:szCs w:val="22"/>
    </w:rPr>
  </w:style>
  <w:style w:type="paragraph" w:customStyle="1" w:styleId="sectiona">
    <w:name w:val="sectiona"/>
    <w:basedOn w:val="Normal"/>
    <w:uiPriority w:val="99"/>
    <w:rsid w:val="00DA2701"/>
    <w:pPr>
      <w:spacing w:before="120" w:after="120"/>
      <w:outlineLvl w:val="0"/>
    </w:pPr>
    <w:rPr>
      <w:sz w:val="32"/>
      <w:szCs w:val="32"/>
    </w:rPr>
  </w:style>
  <w:style w:type="paragraph" w:customStyle="1" w:styleId="sectionb">
    <w:name w:val="sectionb"/>
    <w:basedOn w:val="Normal"/>
    <w:uiPriority w:val="99"/>
    <w:rsid w:val="00DA2701"/>
    <w:pPr>
      <w:spacing w:before="120" w:after="120"/>
      <w:outlineLvl w:val="1"/>
    </w:pPr>
    <w:rPr>
      <w:sz w:val="28"/>
      <w:szCs w:val="28"/>
    </w:rPr>
  </w:style>
  <w:style w:type="paragraph" w:customStyle="1" w:styleId="sectionbrunon">
    <w:name w:val="sectionbrunon"/>
    <w:basedOn w:val="Normal"/>
    <w:uiPriority w:val="99"/>
    <w:rsid w:val="00DA2701"/>
    <w:pPr>
      <w:spacing w:before="120" w:after="120"/>
      <w:outlineLvl w:val="1"/>
    </w:pPr>
    <w:rPr>
      <w:sz w:val="28"/>
      <w:szCs w:val="28"/>
    </w:rPr>
  </w:style>
  <w:style w:type="paragraph" w:customStyle="1" w:styleId="sectionc">
    <w:name w:val="sectionc"/>
    <w:basedOn w:val="Normal"/>
    <w:uiPriority w:val="99"/>
    <w:rsid w:val="00DA2701"/>
    <w:pPr>
      <w:spacing w:before="120" w:after="120"/>
      <w:outlineLvl w:val="2"/>
    </w:pPr>
  </w:style>
  <w:style w:type="paragraph" w:customStyle="1" w:styleId="sectioncrunon">
    <w:name w:val="sectioncrunon"/>
    <w:basedOn w:val="Normal"/>
    <w:uiPriority w:val="99"/>
    <w:rsid w:val="00DA2701"/>
    <w:pPr>
      <w:spacing w:before="120" w:after="120"/>
      <w:outlineLvl w:val="2"/>
    </w:pPr>
  </w:style>
  <w:style w:type="paragraph" w:customStyle="1" w:styleId="sectiond">
    <w:name w:val="sectiond"/>
    <w:basedOn w:val="Normal"/>
    <w:uiPriority w:val="99"/>
    <w:rsid w:val="00DA2701"/>
    <w:pPr>
      <w:spacing w:after="120"/>
      <w:outlineLvl w:val="3"/>
    </w:pPr>
  </w:style>
  <w:style w:type="paragraph" w:customStyle="1" w:styleId="sectiondrunon">
    <w:name w:val="sectiondrunon"/>
    <w:basedOn w:val="Normal"/>
    <w:uiPriority w:val="99"/>
    <w:rsid w:val="00DA2701"/>
    <w:pPr>
      <w:spacing w:after="120"/>
      <w:outlineLvl w:val="3"/>
    </w:pPr>
  </w:style>
  <w:style w:type="paragraph" w:customStyle="1" w:styleId="sectione">
    <w:name w:val="sectione"/>
    <w:basedOn w:val="Normal"/>
    <w:uiPriority w:val="99"/>
    <w:rsid w:val="00DA2701"/>
    <w:pPr>
      <w:spacing w:after="120"/>
      <w:outlineLvl w:val="4"/>
    </w:pPr>
  </w:style>
  <w:style w:type="paragraph" w:customStyle="1" w:styleId="sectionf">
    <w:name w:val="sectionf"/>
    <w:basedOn w:val="Normal"/>
    <w:uiPriority w:val="99"/>
    <w:rsid w:val="00DA2701"/>
    <w:pPr>
      <w:spacing w:after="120"/>
      <w:outlineLvl w:val="5"/>
    </w:pPr>
  </w:style>
  <w:style w:type="paragraph" w:customStyle="1" w:styleId="boxtitle">
    <w:name w:val="boxtitle"/>
    <w:basedOn w:val="Normal"/>
    <w:uiPriority w:val="99"/>
    <w:rsid w:val="00DA2701"/>
    <w:pPr>
      <w:spacing w:before="120" w:after="120"/>
    </w:pPr>
    <w:rPr>
      <w:sz w:val="32"/>
      <w:szCs w:val="32"/>
    </w:rPr>
  </w:style>
  <w:style w:type="paragraph" w:customStyle="1" w:styleId="boxsectiona">
    <w:name w:val="boxsectiona"/>
    <w:basedOn w:val="Normal"/>
    <w:uiPriority w:val="99"/>
    <w:rsid w:val="00DA2701"/>
    <w:pPr>
      <w:spacing w:before="120" w:after="120"/>
    </w:pPr>
    <w:rPr>
      <w:sz w:val="32"/>
      <w:szCs w:val="32"/>
    </w:rPr>
  </w:style>
  <w:style w:type="paragraph" w:customStyle="1" w:styleId="boxstart">
    <w:name w:val="boxstart"/>
    <w:basedOn w:val="Normal"/>
    <w:uiPriority w:val="99"/>
    <w:rsid w:val="00DA2701"/>
    <w:pPr>
      <w:pBdr>
        <w:top w:val="single" w:sz="4" w:space="0" w:color="auto"/>
        <w:left w:val="single" w:sz="4" w:space="0" w:color="auto"/>
      </w:pBdr>
      <w:shd w:val="clear" w:color="auto" w:fill="AFAFD8"/>
      <w:spacing w:after="40"/>
      <w:jc w:val="center"/>
    </w:pPr>
    <w:rPr>
      <w:vanish/>
      <w:sz w:val="20"/>
      <w:szCs w:val="20"/>
    </w:rPr>
  </w:style>
  <w:style w:type="paragraph" w:customStyle="1" w:styleId="boxend">
    <w:name w:val="boxend"/>
    <w:basedOn w:val="Normal"/>
    <w:uiPriority w:val="99"/>
    <w:rsid w:val="00DA2701"/>
    <w:pPr>
      <w:pBdr>
        <w:bottom w:val="single" w:sz="4" w:space="0" w:color="auto"/>
        <w:right w:val="single" w:sz="4" w:space="0" w:color="auto"/>
      </w:pBdr>
      <w:shd w:val="clear" w:color="auto" w:fill="AFAFD8"/>
      <w:spacing w:after="40"/>
      <w:jc w:val="center"/>
    </w:pPr>
    <w:rPr>
      <w:vanish/>
      <w:sz w:val="20"/>
      <w:szCs w:val="20"/>
    </w:rPr>
  </w:style>
  <w:style w:type="paragraph" w:customStyle="1" w:styleId="bibcsstart">
    <w:name w:val="bibcsstart"/>
    <w:basedOn w:val="Normal"/>
    <w:uiPriority w:val="99"/>
    <w:rsid w:val="00DA2701"/>
    <w:pPr>
      <w:pBdr>
        <w:top w:val="single" w:sz="4" w:space="0" w:color="auto"/>
        <w:left w:val="single" w:sz="4" w:space="0" w:color="auto"/>
      </w:pBdr>
      <w:shd w:val="clear" w:color="auto" w:fill="AFAFD8"/>
      <w:spacing w:after="40"/>
      <w:jc w:val="center"/>
    </w:pPr>
    <w:rPr>
      <w:vanish/>
      <w:sz w:val="20"/>
      <w:szCs w:val="20"/>
    </w:rPr>
  </w:style>
  <w:style w:type="paragraph" w:customStyle="1" w:styleId="tablegroupstart">
    <w:name w:val="tablegroupstart"/>
    <w:basedOn w:val="Normal"/>
    <w:uiPriority w:val="99"/>
    <w:rsid w:val="00DA2701"/>
    <w:pPr>
      <w:pBdr>
        <w:top w:val="single" w:sz="4" w:space="0" w:color="auto"/>
        <w:left w:val="single" w:sz="4" w:space="0" w:color="auto"/>
      </w:pBdr>
      <w:shd w:val="clear" w:color="auto" w:fill="AFAFD8"/>
      <w:spacing w:after="40"/>
      <w:jc w:val="center"/>
    </w:pPr>
    <w:rPr>
      <w:vanish/>
      <w:sz w:val="20"/>
      <w:szCs w:val="20"/>
    </w:rPr>
  </w:style>
  <w:style w:type="paragraph" w:customStyle="1" w:styleId="tablegroupend">
    <w:name w:val="tablegroupend"/>
    <w:basedOn w:val="Normal"/>
    <w:uiPriority w:val="99"/>
    <w:rsid w:val="00DA2701"/>
    <w:pPr>
      <w:pBdr>
        <w:bottom w:val="single" w:sz="4" w:space="0" w:color="auto"/>
        <w:right w:val="single" w:sz="4" w:space="0" w:color="auto"/>
      </w:pBdr>
      <w:shd w:val="clear" w:color="auto" w:fill="AFAFD8"/>
      <w:spacing w:after="40"/>
      <w:jc w:val="center"/>
    </w:pPr>
    <w:rPr>
      <w:vanish/>
      <w:sz w:val="20"/>
      <w:szCs w:val="20"/>
    </w:rPr>
  </w:style>
  <w:style w:type="paragraph" w:customStyle="1" w:styleId="bibcsend">
    <w:name w:val="bibcsend"/>
    <w:basedOn w:val="Normal"/>
    <w:uiPriority w:val="99"/>
    <w:rsid w:val="00DA2701"/>
    <w:pPr>
      <w:pBdr>
        <w:bottom w:val="single" w:sz="4" w:space="0" w:color="auto"/>
        <w:right w:val="single" w:sz="4" w:space="0" w:color="auto"/>
      </w:pBdr>
      <w:shd w:val="clear" w:color="auto" w:fill="AFAFD8"/>
      <w:spacing w:after="40"/>
      <w:jc w:val="center"/>
    </w:pPr>
    <w:rPr>
      <w:vanish/>
      <w:sz w:val="20"/>
      <w:szCs w:val="20"/>
    </w:rPr>
  </w:style>
  <w:style w:type="paragraph" w:customStyle="1" w:styleId="abstractstart">
    <w:name w:val="abstractstart"/>
    <w:basedOn w:val="Normal"/>
    <w:uiPriority w:val="99"/>
    <w:rsid w:val="00DA2701"/>
    <w:pPr>
      <w:pBdr>
        <w:top w:val="single" w:sz="4" w:space="0" w:color="auto"/>
        <w:left w:val="single" w:sz="4" w:space="0" w:color="auto"/>
      </w:pBdr>
      <w:shd w:val="clear" w:color="auto" w:fill="2ECCFA"/>
      <w:spacing w:after="40"/>
      <w:jc w:val="center"/>
    </w:pPr>
    <w:rPr>
      <w:b/>
      <w:bCs/>
      <w:vanish/>
      <w:sz w:val="20"/>
      <w:szCs w:val="20"/>
    </w:rPr>
  </w:style>
  <w:style w:type="paragraph" w:customStyle="1" w:styleId="abstractend">
    <w:name w:val="abstractend"/>
    <w:basedOn w:val="Normal"/>
    <w:uiPriority w:val="99"/>
    <w:rsid w:val="00DA2701"/>
    <w:pPr>
      <w:pBdr>
        <w:bottom w:val="single" w:sz="4" w:space="0" w:color="auto"/>
        <w:right w:val="single" w:sz="4" w:space="0" w:color="auto"/>
      </w:pBdr>
      <w:shd w:val="clear" w:color="auto" w:fill="2ECCFA"/>
      <w:spacing w:after="40"/>
      <w:jc w:val="center"/>
    </w:pPr>
    <w:rPr>
      <w:b/>
      <w:bCs/>
      <w:vanish/>
      <w:sz w:val="20"/>
      <w:szCs w:val="20"/>
    </w:rPr>
  </w:style>
  <w:style w:type="paragraph" w:customStyle="1" w:styleId="examquestionstart">
    <w:name w:val="examquestionstart"/>
    <w:basedOn w:val="Normal"/>
    <w:uiPriority w:val="99"/>
    <w:rsid w:val="00DA2701"/>
    <w:pPr>
      <w:pBdr>
        <w:top w:val="single" w:sz="4" w:space="0" w:color="auto"/>
        <w:left w:val="single" w:sz="4" w:space="0" w:color="auto"/>
      </w:pBdr>
      <w:shd w:val="clear" w:color="auto" w:fill="2ECCFA"/>
      <w:spacing w:after="40"/>
      <w:jc w:val="center"/>
    </w:pPr>
    <w:rPr>
      <w:b/>
      <w:bCs/>
      <w:vanish/>
      <w:sz w:val="20"/>
      <w:szCs w:val="20"/>
    </w:rPr>
  </w:style>
  <w:style w:type="paragraph" w:customStyle="1" w:styleId="examquestionend">
    <w:name w:val="examquestionend"/>
    <w:basedOn w:val="Normal"/>
    <w:uiPriority w:val="99"/>
    <w:rsid w:val="00DA2701"/>
    <w:pPr>
      <w:pBdr>
        <w:bottom w:val="single" w:sz="4" w:space="0" w:color="auto"/>
        <w:right w:val="single" w:sz="4" w:space="0" w:color="auto"/>
      </w:pBdr>
      <w:shd w:val="clear" w:color="auto" w:fill="2ECCFA"/>
      <w:spacing w:after="40"/>
      <w:jc w:val="center"/>
    </w:pPr>
    <w:rPr>
      <w:b/>
      <w:bCs/>
      <w:vanish/>
      <w:sz w:val="20"/>
      <w:szCs w:val="20"/>
    </w:rPr>
  </w:style>
  <w:style w:type="paragraph" w:customStyle="1" w:styleId="explanationstart">
    <w:name w:val="explanationstart"/>
    <w:basedOn w:val="Normal"/>
    <w:uiPriority w:val="99"/>
    <w:rsid w:val="00DA2701"/>
    <w:pPr>
      <w:pBdr>
        <w:top w:val="single" w:sz="4" w:space="0" w:color="auto"/>
        <w:left w:val="single" w:sz="4" w:space="0" w:color="auto"/>
      </w:pBdr>
      <w:shd w:val="clear" w:color="auto" w:fill="2ECCFA"/>
      <w:spacing w:after="40"/>
      <w:jc w:val="center"/>
    </w:pPr>
    <w:rPr>
      <w:b/>
      <w:bCs/>
      <w:vanish/>
      <w:sz w:val="20"/>
      <w:szCs w:val="20"/>
    </w:rPr>
  </w:style>
  <w:style w:type="paragraph" w:customStyle="1" w:styleId="explanationend">
    <w:name w:val="explanationend"/>
    <w:basedOn w:val="Normal"/>
    <w:uiPriority w:val="99"/>
    <w:rsid w:val="00DA2701"/>
    <w:pPr>
      <w:pBdr>
        <w:bottom w:val="single" w:sz="4" w:space="0" w:color="auto"/>
        <w:right w:val="single" w:sz="4" w:space="0" w:color="auto"/>
      </w:pBdr>
      <w:shd w:val="clear" w:color="auto" w:fill="2ECCFA"/>
      <w:spacing w:after="40"/>
      <w:jc w:val="center"/>
    </w:pPr>
    <w:rPr>
      <w:b/>
      <w:bCs/>
      <w:vanish/>
      <w:sz w:val="20"/>
      <w:szCs w:val="20"/>
    </w:rPr>
  </w:style>
  <w:style w:type="paragraph" w:customStyle="1" w:styleId="subchapterstart">
    <w:name w:val="subchapterstart"/>
    <w:basedOn w:val="Normal"/>
    <w:uiPriority w:val="99"/>
    <w:rsid w:val="00DA2701"/>
    <w:pPr>
      <w:pBdr>
        <w:top w:val="single" w:sz="4" w:space="0" w:color="auto"/>
        <w:left w:val="single" w:sz="4" w:space="0" w:color="auto"/>
      </w:pBdr>
      <w:shd w:val="clear" w:color="auto" w:fill="FE642E"/>
      <w:spacing w:after="40"/>
      <w:jc w:val="center"/>
    </w:pPr>
    <w:rPr>
      <w:b/>
      <w:bCs/>
      <w:vanish/>
      <w:sz w:val="20"/>
      <w:szCs w:val="20"/>
    </w:rPr>
  </w:style>
  <w:style w:type="paragraph" w:customStyle="1" w:styleId="subchapterend">
    <w:name w:val="subchapterend"/>
    <w:basedOn w:val="Normal"/>
    <w:uiPriority w:val="99"/>
    <w:rsid w:val="00DA2701"/>
    <w:pPr>
      <w:pBdr>
        <w:bottom w:val="single" w:sz="4" w:space="0" w:color="auto"/>
        <w:right w:val="single" w:sz="4" w:space="0" w:color="auto"/>
      </w:pBdr>
      <w:shd w:val="clear" w:color="auto" w:fill="FE642E"/>
      <w:spacing w:after="40"/>
      <w:jc w:val="center"/>
    </w:pPr>
    <w:rPr>
      <w:b/>
      <w:bCs/>
      <w:vanish/>
      <w:sz w:val="20"/>
      <w:szCs w:val="20"/>
    </w:rPr>
  </w:style>
  <w:style w:type="paragraph" w:customStyle="1" w:styleId="boxsectionb">
    <w:name w:val="boxsectionb"/>
    <w:basedOn w:val="Normal"/>
    <w:uiPriority w:val="99"/>
    <w:rsid w:val="00DA2701"/>
    <w:pPr>
      <w:spacing w:before="120" w:after="120"/>
    </w:pPr>
    <w:rPr>
      <w:sz w:val="28"/>
      <w:szCs w:val="28"/>
    </w:rPr>
  </w:style>
  <w:style w:type="paragraph" w:customStyle="1" w:styleId="boxsectionc">
    <w:name w:val="boxsectionc"/>
    <w:basedOn w:val="Normal"/>
    <w:uiPriority w:val="99"/>
    <w:rsid w:val="00DA2701"/>
    <w:pPr>
      <w:spacing w:before="120" w:after="120"/>
    </w:pPr>
  </w:style>
  <w:style w:type="paragraph" w:customStyle="1" w:styleId="boxsectiond">
    <w:name w:val="boxsectiond"/>
    <w:basedOn w:val="Normal"/>
    <w:uiPriority w:val="99"/>
    <w:rsid w:val="00DA2701"/>
    <w:pPr>
      <w:spacing w:after="120"/>
    </w:pPr>
  </w:style>
  <w:style w:type="paragraph" w:customStyle="1" w:styleId="boxsectione">
    <w:name w:val="boxsectione"/>
    <w:basedOn w:val="Normal"/>
    <w:uiPriority w:val="99"/>
    <w:rsid w:val="00DA2701"/>
    <w:pPr>
      <w:spacing w:after="120"/>
    </w:pPr>
  </w:style>
  <w:style w:type="paragraph" w:customStyle="1" w:styleId="boxsectionf">
    <w:name w:val="boxsectionf"/>
    <w:basedOn w:val="Normal"/>
    <w:uiPriority w:val="99"/>
    <w:rsid w:val="00DA2701"/>
    <w:pPr>
      <w:spacing w:after="120"/>
    </w:pPr>
  </w:style>
  <w:style w:type="paragraph" w:customStyle="1" w:styleId="source">
    <w:name w:val="source"/>
    <w:basedOn w:val="Normal"/>
    <w:uiPriority w:val="99"/>
    <w:rsid w:val="00DA2701"/>
    <w:pPr>
      <w:spacing w:before="120" w:after="120"/>
      <w:ind w:firstLine="288"/>
    </w:pPr>
    <w:rPr>
      <w:sz w:val="22"/>
      <w:szCs w:val="22"/>
    </w:rPr>
  </w:style>
  <w:style w:type="paragraph" w:customStyle="1" w:styleId="dsource">
    <w:name w:val="dsource"/>
    <w:basedOn w:val="Normal"/>
    <w:uiPriority w:val="99"/>
    <w:rsid w:val="00DA2701"/>
    <w:pPr>
      <w:spacing w:before="120" w:after="120"/>
      <w:ind w:firstLine="288"/>
    </w:pPr>
    <w:rPr>
      <w:sz w:val="22"/>
      <w:szCs w:val="22"/>
    </w:rPr>
  </w:style>
  <w:style w:type="paragraph" w:customStyle="1" w:styleId="tablecaption">
    <w:name w:val="tablecaption"/>
    <w:basedOn w:val="Normal"/>
    <w:uiPriority w:val="99"/>
    <w:rsid w:val="00DA2701"/>
    <w:pPr>
      <w:spacing w:before="120" w:after="120"/>
      <w:ind w:firstLine="288"/>
    </w:pPr>
    <w:rPr>
      <w:sz w:val="22"/>
      <w:szCs w:val="22"/>
    </w:rPr>
  </w:style>
  <w:style w:type="paragraph" w:customStyle="1" w:styleId="tablelabel">
    <w:name w:val="tablelabel"/>
    <w:basedOn w:val="Normal"/>
    <w:uiPriority w:val="99"/>
    <w:rsid w:val="00DA2701"/>
    <w:pPr>
      <w:spacing w:before="120" w:after="120"/>
      <w:ind w:firstLine="288"/>
    </w:pPr>
    <w:rPr>
      <w:sz w:val="22"/>
      <w:szCs w:val="22"/>
    </w:rPr>
  </w:style>
  <w:style w:type="paragraph" w:customStyle="1" w:styleId="tablesubhead">
    <w:name w:val="tablesubhead"/>
    <w:basedOn w:val="Normal"/>
    <w:uiPriority w:val="99"/>
    <w:rsid w:val="00DA2701"/>
    <w:pPr>
      <w:spacing w:before="120" w:after="120"/>
      <w:ind w:firstLine="288"/>
    </w:pPr>
    <w:rPr>
      <w:sz w:val="22"/>
      <w:szCs w:val="22"/>
    </w:rPr>
  </w:style>
  <w:style w:type="paragraph" w:customStyle="1" w:styleId="multipletablecaption">
    <w:name w:val="multipletablecaption"/>
    <w:basedOn w:val="Normal"/>
    <w:uiPriority w:val="99"/>
    <w:rsid w:val="00DA2701"/>
    <w:pPr>
      <w:spacing w:before="120" w:after="120"/>
      <w:ind w:firstLine="288"/>
    </w:pPr>
    <w:rPr>
      <w:sz w:val="22"/>
      <w:szCs w:val="22"/>
    </w:rPr>
  </w:style>
  <w:style w:type="paragraph" w:customStyle="1" w:styleId="tablefootnote">
    <w:name w:val="tablefootnote"/>
    <w:basedOn w:val="Normal"/>
    <w:uiPriority w:val="99"/>
    <w:rsid w:val="00DA2701"/>
    <w:pPr>
      <w:spacing w:after="120"/>
    </w:pPr>
    <w:rPr>
      <w:sz w:val="18"/>
      <w:szCs w:val="18"/>
    </w:rPr>
  </w:style>
  <w:style w:type="paragraph" w:customStyle="1" w:styleId="tablelegend">
    <w:name w:val="tablelegend"/>
    <w:basedOn w:val="Normal"/>
    <w:uiPriority w:val="99"/>
    <w:rsid w:val="00DA2701"/>
    <w:pPr>
      <w:spacing w:before="120" w:after="120"/>
    </w:pPr>
    <w:rPr>
      <w:sz w:val="20"/>
      <w:szCs w:val="20"/>
    </w:rPr>
  </w:style>
  <w:style w:type="paragraph" w:customStyle="1" w:styleId="vitae">
    <w:name w:val="vitae"/>
    <w:basedOn w:val="Normal"/>
    <w:uiPriority w:val="99"/>
    <w:rsid w:val="00DA2701"/>
    <w:pPr>
      <w:spacing w:before="120" w:after="120"/>
    </w:pPr>
    <w:rPr>
      <w:sz w:val="22"/>
      <w:szCs w:val="22"/>
    </w:rPr>
  </w:style>
  <w:style w:type="paragraph" w:customStyle="1" w:styleId="displaymath">
    <w:name w:val="displaymath"/>
    <w:basedOn w:val="Normal"/>
    <w:uiPriority w:val="99"/>
    <w:rsid w:val="00DA2701"/>
    <w:pPr>
      <w:pBdr>
        <w:top w:val="single" w:sz="36" w:space="0" w:color="FF0000"/>
        <w:left w:val="single" w:sz="36" w:space="0" w:color="FF0000"/>
        <w:bottom w:val="single" w:sz="36" w:space="0" w:color="FF0000"/>
        <w:right w:val="single" w:sz="36" w:space="0" w:color="FF0000"/>
      </w:pBdr>
      <w:shd w:val="clear" w:color="auto" w:fill="FFFFFF"/>
      <w:spacing w:before="240" w:after="240"/>
    </w:pPr>
  </w:style>
  <w:style w:type="paragraph" w:customStyle="1" w:styleId="equationgroup">
    <w:name w:val="equationgroup"/>
    <w:basedOn w:val="Normal"/>
    <w:uiPriority w:val="99"/>
    <w:rsid w:val="00DA2701"/>
    <w:pPr>
      <w:pBdr>
        <w:top w:val="single" w:sz="36" w:space="0" w:color="FFA500"/>
        <w:left w:val="single" w:sz="36" w:space="0" w:color="FFA500"/>
        <w:bottom w:val="single" w:sz="36" w:space="0" w:color="FFA500"/>
        <w:right w:val="single" w:sz="36" w:space="0" w:color="FFA500"/>
      </w:pBdr>
      <w:shd w:val="clear" w:color="auto" w:fill="FFFFFF"/>
      <w:spacing w:before="240" w:after="240"/>
    </w:pPr>
  </w:style>
  <w:style w:type="paragraph" w:customStyle="1" w:styleId="displayeqntext">
    <w:name w:val="displayeqntext"/>
    <w:basedOn w:val="Normal"/>
    <w:uiPriority w:val="99"/>
    <w:rsid w:val="00DA2701"/>
    <w:pPr>
      <w:pBdr>
        <w:top w:val="single" w:sz="36" w:space="0" w:color="FF0000"/>
        <w:left w:val="single" w:sz="36" w:space="0" w:color="FF0000"/>
        <w:bottom w:val="single" w:sz="36" w:space="0" w:color="FF0000"/>
        <w:right w:val="single" w:sz="36" w:space="0" w:color="FF0000"/>
      </w:pBdr>
      <w:shd w:val="clear" w:color="auto" w:fill="FFFFFF"/>
      <w:spacing w:before="240" w:after="240"/>
    </w:pPr>
  </w:style>
  <w:style w:type="paragraph" w:customStyle="1" w:styleId="txtboxcaption">
    <w:name w:val="txtboxcaption"/>
    <w:basedOn w:val="Normal"/>
    <w:uiPriority w:val="99"/>
    <w:rsid w:val="00DA2701"/>
    <w:pPr>
      <w:spacing w:before="120" w:after="120"/>
      <w:ind w:firstLine="288"/>
    </w:pPr>
    <w:rPr>
      <w:sz w:val="22"/>
      <w:szCs w:val="22"/>
    </w:rPr>
  </w:style>
  <w:style w:type="paragraph" w:customStyle="1" w:styleId="correspondingauthor">
    <w:name w:val="correspondingauthor"/>
    <w:basedOn w:val="Normal"/>
    <w:uiPriority w:val="99"/>
    <w:rsid w:val="00DA2701"/>
    <w:pPr>
      <w:spacing w:before="120" w:after="120"/>
    </w:pPr>
    <w:rPr>
      <w:sz w:val="22"/>
      <w:szCs w:val="22"/>
    </w:rPr>
  </w:style>
  <w:style w:type="paragraph" w:customStyle="1" w:styleId="paranoindent">
    <w:name w:val="paranoindent"/>
    <w:basedOn w:val="Normal"/>
    <w:uiPriority w:val="99"/>
    <w:rsid w:val="00DA2701"/>
    <w:pPr>
      <w:spacing w:after="120"/>
      <w:jc w:val="both"/>
    </w:pPr>
    <w:rPr>
      <w:sz w:val="22"/>
      <w:szCs w:val="22"/>
    </w:rPr>
  </w:style>
  <w:style w:type="paragraph" w:customStyle="1" w:styleId="biography">
    <w:name w:val="biography"/>
    <w:basedOn w:val="Normal"/>
    <w:uiPriority w:val="99"/>
    <w:rsid w:val="00DA2701"/>
    <w:pPr>
      <w:spacing w:before="120"/>
      <w:ind w:left="288" w:right="288"/>
    </w:pPr>
    <w:rPr>
      <w:sz w:val="22"/>
      <w:szCs w:val="22"/>
    </w:rPr>
  </w:style>
  <w:style w:type="paragraph" w:customStyle="1" w:styleId="biographyhead">
    <w:name w:val="biographyhead"/>
    <w:basedOn w:val="Normal"/>
    <w:uiPriority w:val="99"/>
    <w:rsid w:val="00DA2701"/>
    <w:pPr>
      <w:spacing w:before="120"/>
      <w:ind w:left="288" w:right="288"/>
    </w:pPr>
    <w:rPr>
      <w:sz w:val="22"/>
      <w:szCs w:val="22"/>
    </w:rPr>
  </w:style>
  <w:style w:type="paragraph" w:customStyle="1" w:styleId="furtherreading">
    <w:name w:val="furtherreading"/>
    <w:basedOn w:val="Normal"/>
    <w:uiPriority w:val="99"/>
    <w:rsid w:val="00DA2701"/>
    <w:pPr>
      <w:spacing w:before="240" w:after="240"/>
    </w:pPr>
    <w:rPr>
      <w:sz w:val="22"/>
      <w:szCs w:val="22"/>
    </w:rPr>
  </w:style>
  <w:style w:type="paragraph" w:customStyle="1" w:styleId="legend">
    <w:name w:val="legend"/>
    <w:basedOn w:val="Normal"/>
    <w:uiPriority w:val="99"/>
    <w:rsid w:val="00DA2701"/>
    <w:pPr>
      <w:spacing w:after="120"/>
    </w:pPr>
    <w:rPr>
      <w:sz w:val="18"/>
      <w:szCs w:val="18"/>
    </w:rPr>
  </w:style>
  <w:style w:type="paragraph" w:customStyle="1" w:styleId="bibitemmulti">
    <w:name w:val="bibitemmulti"/>
    <w:basedOn w:val="Normal"/>
    <w:uiPriority w:val="99"/>
    <w:rsid w:val="00DA2701"/>
    <w:pPr>
      <w:spacing w:before="120" w:line="360" w:lineRule="auto"/>
    </w:pPr>
    <w:rPr>
      <w:sz w:val="22"/>
      <w:szCs w:val="22"/>
    </w:rPr>
  </w:style>
  <w:style w:type="paragraph" w:customStyle="1" w:styleId="displaytable">
    <w:name w:val="displaytable"/>
    <w:basedOn w:val="Normal"/>
    <w:uiPriority w:val="99"/>
    <w:rsid w:val="00DA2701"/>
    <w:pPr>
      <w:spacing w:before="240" w:after="240"/>
    </w:pPr>
    <w:rPr>
      <w:sz w:val="18"/>
      <w:szCs w:val="18"/>
    </w:rPr>
  </w:style>
  <w:style w:type="paragraph" w:customStyle="1" w:styleId="listitem">
    <w:name w:val="listitem"/>
    <w:basedOn w:val="Normal"/>
    <w:uiPriority w:val="99"/>
    <w:rsid w:val="00DA2701"/>
    <w:pPr>
      <w:spacing w:before="120" w:after="120"/>
      <w:ind w:left="288" w:right="288"/>
    </w:pPr>
    <w:rPr>
      <w:sz w:val="20"/>
      <w:szCs w:val="20"/>
    </w:rPr>
  </w:style>
  <w:style w:type="paragraph" w:customStyle="1" w:styleId="uncitedsection">
    <w:name w:val="uncitedsection"/>
    <w:basedOn w:val="Normal"/>
    <w:uiPriority w:val="99"/>
    <w:rsid w:val="00DA2701"/>
    <w:pPr>
      <w:spacing w:after="120"/>
      <w:ind w:firstLine="288"/>
    </w:pPr>
    <w:rPr>
      <w:sz w:val="22"/>
      <w:szCs w:val="22"/>
    </w:rPr>
  </w:style>
  <w:style w:type="paragraph" w:customStyle="1" w:styleId="abstractgraphical">
    <w:name w:val="abstractgraphical"/>
    <w:basedOn w:val="Normal"/>
    <w:uiPriority w:val="99"/>
    <w:rsid w:val="00DA2701"/>
    <w:pPr>
      <w:spacing w:after="120"/>
      <w:ind w:firstLine="288"/>
    </w:pPr>
    <w:rPr>
      <w:sz w:val="22"/>
      <w:szCs w:val="22"/>
    </w:rPr>
  </w:style>
  <w:style w:type="paragraph" w:customStyle="1" w:styleId="abstractteaser">
    <w:name w:val="abstractteaser"/>
    <w:basedOn w:val="Normal"/>
    <w:uiPriority w:val="99"/>
    <w:rsid w:val="00DA2701"/>
    <w:pPr>
      <w:spacing w:after="120"/>
      <w:ind w:firstLine="288"/>
    </w:pPr>
    <w:rPr>
      <w:sz w:val="22"/>
      <w:szCs w:val="22"/>
    </w:rPr>
  </w:style>
  <w:style w:type="paragraph" w:customStyle="1" w:styleId="abstracttitle">
    <w:name w:val="abstracttitle"/>
    <w:basedOn w:val="Normal"/>
    <w:uiPriority w:val="99"/>
    <w:rsid w:val="00DA2701"/>
    <w:pPr>
      <w:spacing w:before="120" w:after="120"/>
      <w:ind w:left="288" w:right="288"/>
      <w:jc w:val="both"/>
    </w:pPr>
    <w:rPr>
      <w:sz w:val="20"/>
      <w:szCs w:val="20"/>
    </w:rPr>
  </w:style>
  <w:style w:type="paragraph" w:customStyle="1" w:styleId="abstracthead">
    <w:name w:val="abstracthead"/>
    <w:basedOn w:val="Normal"/>
    <w:uiPriority w:val="99"/>
    <w:rsid w:val="00DA2701"/>
    <w:pPr>
      <w:spacing w:before="120" w:after="120"/>
      <w:ind w:left="288" w:right="288"/>
      <w:jc w:val="both"/>
    </w:pPr>
    <w:rPr>
      <w:sz w:val="20"/>
      <w:szCs w:val="20"/>
    </w:rPr>
  </w:style>
  <w:style w:type="paragraph" w:customStyle="1" w:styleId="abstracttransfrtitle">
    <w:name w:val="abstracttransfrtitle"/>
    <w:basedOn w:val="Normal"/>
    <w:uiPriority w:val="99"/>
    <w:rsid w:val="00DA2701"/>
    <w:pPr>
      <w:spacing w:before="120" w:after="120"/>
      <w:ind w:left="288" w:right="288"/>
      <w:jc w:val="both"/>
    </w:pPr>
    <w:rPr>
      <w:sz w:val="20"/>
      <w:szCs w:val="20"/>
    </w:rPr>
  </w:style>
  <w:style w:type="paragraph" w:customStyle="1" w:styleId="abstracttransdetitle">
    <w:name w:val="abstracttransdetitle"/>
    <w:basedOn w:val="Normal"/>
    <w:uiPriority w:val="99"/>
    <w:rsid w:val="00DA2701"/>
    <w:pPr>
      <w:spacing w:before="120" w:after="120"/>
      <w:ind w:left="288" w:right="288"/>
      <w:jc w:val="both"/>
    </w:pPr>
    <w:rPr>
      <w:sz w:val="20"/>
      <w:szCs w:val="20"/>
    </w:rPr>
  </w:style>
  <w:style w:type="paragraph" w:customStyle="1" w:styleId="objectivetitle">
    <w:name w:val="objectivetitle"/>
    <w:basedOn w:val="Normal"/>
    <w:uiPriority w:val="99"/>
    <w:rsid w:val="00DA2701"/>
    <w:pPr>
      <w:spacing w:before="120" w:after="120"/>
      <w:ind w:left="288" w:right="288"/>
      <w:jc w:val="both"/>
    </w:pPr>
    <w:rPr>
      <w:sz w:val="20"/>
      <w:szCs w:val="20"/>
    </w:rPr>
  </w:style>
  <w:style w:type="paragraph" w:customStyle="1" w:styleId="altecaption">
    <w:name w:val="altecaption"/>
    <w:basedOn w:val="Normal"/>
    <w:uiPriority w:val="99"/>
    <w:rsid w:val="00DA2701"/>
    <w:pPr>
      <w:spacing w:before="120"/>
      <w:ind w:left="288" w:right="288"/>
    </w:pPr>
    <w:rPr>
      <w:sz w:val="20"/>
      <w:szCs w:val="20"/>
    </w:rPr>
  </w:style>
  <w:style w:type="paragraph" w:customStyle="1" w:styleId="alttitle">
    <w:name w:val="alttitle"/>
    <w:basedOn w:val="Normal"/>
    <w:uiPriority w:val="99"/>
    <w:rsid w:val="00DA2701"/>
    <w:pPr>
      <w:spacing w:after="120"/>
      <w:ind w:firstLine="288"/>
    </w:pPr>
    <w:rPr>
      <w:sz w:val="22"/>
      <w:szCs w:val="22"/>
    </w:rPr>
  </w:style>
  <w:style w:type="paragraph" w:customStyle="1" w:styleId="articleshorttitle">
    <w:name w:val="articleshorttitle"/>
    <w:basedOn w:val="Normal"/>
    <w:uiPriority w:val="99"/>
    <w:rsid w:val="00DA2701"/>
    <w:pPr>
      <w:spacing w:after="120"/>
      <w:ind w:firstLine="288"/>
    </w:pPr>
    <w:rPr>
      <w:sz w:val="22"/>
      <w:szCs w:val="22"/>
    </w:rPr>
  </w:style>
  <w:style w:type="paragraph" w:customStyle="1" w:styleId="altsubtitle">
    <w:name w:val="altsubtitle"/>
    <w:basedOn w:val="Normal"/>
    <w:uiPriority w:val="99"/>
    <w:rsid w:val="00DA2701"/>
    <w:pPr>
      <w:spacing w:after="120"/>
      <w:ind w:firstLine="288"/>
    </w:pPr>
    <w:rPr>
      <w:sz w:val="22"/>
      <w:szCs w:val="22"/>
    </w:rPr>
  </w:style>
  <w:style w:type="paragraph" w:customStyle="1" w:styleId="appsectiona">
    <w:name w:val="appsectiona"/>
    <w:basedOn w:val="Normal"/>
    <w:uiPriority w:val="99"/>
    <w:rsid w:val="00DA2701"/>
    <w:pPr>
      <w:spacing w:before="120" w:after="120"/>
    </w:pPr>
    <w:rPr>
      <w:sz w:val="28"/>
      <w:szCs w:val="28"/>
    </w:rPr>
  </w:style>
  <w:style w:type="paragraph" w:customStyle="1" w:styleId="appsectionb">
    <w:name w:val="appsectionb"/>
    <w:basedOn w:val="Normal"/>
    <w:uiPriority w:val="99"/>
    <w:rsid w:val="00DA2701"/>
    <w:pPr>
      <w:spacing w:before="120" w:after="120"/>
    </w:pPr>
  </w:style>
  <w:style w:type="paragraph" w:customStyle="1" w:styleId="appsectionc">
    <w:name w:val="appsectionc"/>
    <w:basedOn w:val="Normal"/>
    <w:uiPriority w:val="99"/>
    <w:rsid w:val="00DA2701"/>
    <w:pPr>
      <w:spacing w:after="120"/>
    </w:pPr>
  </w:style>
  <w:style w:type="paragraph" w:customStyle="1" w:styleId="appsectiond">
    <w:name w:val="appsectiond"/>
    <w:basedOn w:val="Normal"/>
    <w:uiPriority w:val="99"/>
    <w:rsid w:val="00DA2701"/>
    <w:pPr>
      <w:spacing w:after="120"/>
    </w:pPr>
  </w:style>
  <w:style w:type="paragraph" w:customStyle="1" w:styleId="bibitemmultioref">
    <w:name w:val="bibitemmultioref"/>
    <w:basedOn w:val="Normal"/>
    <w:uiPriority w:val="99"/>
    <w:rsid w:val="00DA2701"/>
    <w:pPr>
      <w:spacing w:before="120" w:line="360" w:lineRule="auto"/>
    </w:pPr>
    <w:rPr>
      <w:sz w:val="22"/>
      <w:szCs w:val="22"/>
    </w:rPr>
  </w:style>
  <w:style w:type="paragraph" w:customStyle="1" w:styleId="bibitemoref">
    <w:name w:val="bibitemoref"/>
    <w:basedOn w:val="Normal"/>
    <w:uiPriority w:val="99"/>
    <w:rsid w:val="00DA2701"/>
    <w:pPr>
      <w:spacing w:before="120" w:line="360" w:lineRule="auto"/>
    </w:pPr>
    <w:rPr>
      <w:sz w:val="18"/>
      <w:szCs w:val="18"/>
    </w:rPr>
  </w:style>
  <w:style w:type="paragraph" w:customStyle="1" w:styleId="bibnotemulti">
    <w:name w:val="bibnotemulti"/>
    <w:basedOn w:val="Normal"/>
    <w:uiPriority w:val="99"/>
    <w:rsid w:val="00DA2701"/>
    <w:pPr>
      <w:spacing w:before="120" w:line="360" w:lineRule="auto"/>
    </w:pPr>
    <w:rPr>
      <w:sz w:val="22"/>
      <w:szCs w:val="22"/>
    </w:rPr>
  </w:style>
  <w:style w:type="paragraph" w:customStyle="1" w:styleId="bibnote">
    <w:name w:val="bibnote"/>
    <w:basedOn w:val="Normal"/>
    <w:uiPriority w:val="99"/>
    <w:rsid w:val="00DA2701"/>
    <w:pPr>
      <w:spacing w:before="120"/>
      <w:ind w:left="288" w:right="288"/>
    </w:pPr>
    <w:rPr>
      <w:sz w:val="20"/>
      <w:szCs w:val="20"/>
    </w:rPr>
  </w:style>
  <w:style w:type="paragraph" w:customStyle="1" w:styleId="brvtitle">
    <w:name w:val="brvtitle"/>
    <w:basedOn w:val="Normal"/>
    <w:uiPriority w:val="99"/>
    <w:rsid w:val="00DA2701"/>
    <w:pPr>
      <w:spacing w:before="240" w:after="240"/>
    </w:pPr>
    <w:rPr>
      <w:sz w:val="22"/>
      <w:szCs w:val="22"/>
    </w:rPr>
  </w:style>
  <w:style w:type="paragraph" w:customStyle="1" w:styleId="chapnum">
    <w:name w:val="chapnum"/>
    <w:basedOn w:val="Normal"/>
    <w:uiPriority w:val="99"/>
    <w:rsid w:val="00DA2701"/>
    <w:pPr>
      <w:spacing w:before="120" w:after="120"/>
    </w:pPr>
    <w:rPr>
      <w:sz w:val="20"/>
      <w:szCs w:val="20"/>
    </w:rPr>
  </w:style>
  <w:style w:type="paragraph" w:customStyle="1" w:styleId="subchaptnum">
    <w:name w:val="subchaptnum"/>
    <w:basedOn w:val="Normal"/>
    <w:uiPriority w:val="99"/>
    <w:rsid w:val="00DA2701"/>
    <w:pPr>
      <w:spacing w:before="120" w:after="120"/>
    </w:pPr>
    <w:rPr>
      <w:sz w:val="20"/>
      <w:szCs w:val="20"/>
    </w:rPr>
  </w:style>
  <w:style w:type="paragraph" w:customStyle="1" w:styleId="chaptertitle">
    <w:name w:val="chaptertitle"/>
    <w:basedOn w:val="Normal"/>
    <w:uiPriority w:val="99"/>
    <w:rsid w:val="00DA2701"/>
    <w:pPr>
      <w:spacing w:before="120" w:after="120"/>
    </w:pPr>
    <w:rPr>
      <w:sz w:val="32"/>
      <w:szCs w:val="32"/>
    </w:rPr>
  </w:style>
  <w:style w:type="paragraph" w:customStyle="1" w:styleId="miscellaneous">
    <w:name w:val="miscellaneous"/>
    <w:basedOn w:val="Normal"/>
    <w:uiPriority w:val="99"/>
    <w:rsid w:val="00DA2701"/>
    <w:pPr>
      <w:spacing w:after="120"/>
      <w:ind w:firstLine="288"/>
    </w:pPr>
    <w:rPr>
      <w:sz w:val="22"/>
      <w:szCs w:val="22"/>
    </w:rPr>
  </w:style>
  <w:style w:type="paragraph" w:customStyle="1" w:styleId="collaboration">
    <w:name w:val="collaboration"/>
    <w:basedOn w:val="Normal"/>
    <w:uiPriority w:val="99"/>
    <w:rsid w:val="00DA2701"/>
    <w:pPr>
      <w:spacing w:after="120"/>
      <w:ind w:firstLine="288"/>
    </w:pPr>
    <w:rPr>
      <w:sz w:val="22"/>
      <w:szCs w:val="22"/>
    </w:rPr>
  </w:style>
  <w:style w:type="paragraph" w:customStyle="1" w:styleId="collabaff">
    <w:name w:val="collabaff"/>
    <w:basedOn w:val="Normal"/>
    <w:uiPriority w:val="99"/>
    <w:rsid w:val="00DA2701"/>
    <w:pPr>
      <w:spacing w:after="120"/>
      <w:ind w:firstLine="288"/>
    </w:pPr>
    <w:rPr>
      <w:sz w:val="22"/>
      <w:szCs w:val="22"/>
    </w:rPr>
  </w:style>
  <w:style w:type="paragraph" w:customStyle="1" w:styleId="deflisttitle">
    <w:name w:val="deflisttitle"/>
    <w:basedOn w:val="Normal"/>
    <w:uiPriority w:val="99"/>
    <w:rsid w:val="00DA2701"/>
    <w:pPr>
      <w:spacing w:after="120"/>
      <w:ind w:firstLine="288"/>
    </w:pPr>
    <w:rPr>
      <w:sz w:val="22"/>
      <w:szCs w:val="22"/>
    </w:rPr>
  </w:style>
  <w:style w:type="paragraph" w:customStyle="1" w:styleId="dtextboxcaption">
    <w:name w:val="dtextboxcaption"/>
    <w:basedOn w:val="Normal"/>
    <w:uiPriority w:val="99"/>
    <w:rsid w:val="00DA2701"/>
    <w:pPr>
      <w:spacing w:before="120" w:after="120"/>
      <w:ind w:firstLine="288"/>
    </w:pPr>
    <w:rPr>
      <w:sz w:val="22"/>
      <w:szCs w:val="22"/>
    </w:rPr>
  </w:style>
  <w:style w:type="paragraph" w:customStyle="1" w:styleId="textboxcaption">
    <w:name w:val="textboxcaption"/>
    <w:basedOn w:val="Normal"/>
    <w:uiPriority w:val="99"/>
    <w:rsid w:val="00DA2701"/>
    <w:pPr>
      <w:spacing w:before="120" w:after="120"/>
      <w:ind w:firstLine="288"/>
    </w:pPr>
    <w:rPr>
      <w:sz w:val="22"/>
      <w:szCs w:val="22"/>
    </w:rPr>
  </w:style>
  <w:style w:type="paragraph" w:customStyle="1" w:styleId="multipletextboxcaption">
    <w:name w:val="multipletextboxcaption"/>
    <w:basedOn w:val="Normal"/>
    <w:uiPriority w:val="99"/>
    <w:rsid w:val="00DA2701"/>
    <w:pPr>
      <w:spacing w:before="120" w:after="120"/>
      <w:ind w:firstLine="288"/>
    </w:pPr>
    <w:rPr>
      <w:sz w:val="22"/>
      <w:szCs w:val="22"/>
    </w:rPr>
  </w:style>
  <w:style w:type="paragraph" w:customStyle="1" w:styleId="ecaption">
    <w:name w:val="ecaption"/>
    <w:basedOn w:val="Normal"/>
    <w:uiPriority w:val="99"/>
    <w:rsid w:val="00DA2701"/>
    <w:pPr>
      <w:spacing w:before="120"/>
      <w:ind w:left="288" w:right="288"/>
    </w:pPr>
    <w:rPr>
      <w:sz w:val="20"/>
      <w:szCs w:val="20"/>
    </w:rPr>
  </w:style>
  <w:style w:type="paragraph" w:customStyle="1" w:styleId="decaption">
    <w:name w:val="decaption"/>
    <w:basedOn w:val="Normal"/>
    <w:uiPriority w:val="99"/>
    <w:rsid w:val="00DA2701"/>
    <w:pPr>
      <w:spacing w:before="120"/>
      <w:ind w:left="288" w:right="288"/>
    </w:pPr>
    <w:rPr>
      <w:sz w:val="20"/>
      <w:szCs w:val="20"/>
    </w:rPr>
  </w:style>
  <w:style w:type="paragraph" w:customStyle="1" w:styleId="multipleecaption">
    <w:name w:val="multipleecaption"/>
    <w:basedOn w:val="Normal"/>
    <w:uiPriority w:val="99"/>
    <w:rsid w:val="00DA2701"/>
    <w:pPr>
      <w:spacing w:before="120"/>
      <w:ind w:left="288" w:right="288"/>
    </w:pPr>
    <w:rPr>
      <w:sz w:val="20"/>
      <w:szCs w:val="20"/>
    </w:rPr>
  </w:style>
  <w:style w:type="paragraph" w:customStyle="1" w:styleId="endenun">
    <w:name w:val="endenun"/>
    <w:basedOn w:val="Normal"/>
    <w:uiPriority w:val="99"/>
    <w:rsid w:val="00DA2701"/>
    <w:pPr>
      <w:spacing w:before="100" w:beforeAutospacing="1" w:after="100" w:afterAutospacing="1"/>
    </w:pPr>
    <w:rPr>
      <w:rFonts w:ascii="Wingdings" w:hAnsi="Wingdings"/>
      <w:sz w:val="40"/>
      <w:szCs w:val="40"/>
    </w:rPr>
  </w:style>
  <w:style w:type="paragraph" w:customStyle="1" w:styleId="examtitle">
    <w:name w:val="examtitle"/>
    <w:basedOn w:val="Normal"/>
    <w:uiPriority w:val="99"/>
    <w:rsid w:val="00DA2701"/>
    <w:pPr>
      <w:spacing w:after="120"/>
      <w:ind w:firstLine="288"/>
    </w:pPr>
    <w:rPr>
      <w:sz w:val="22"/>
      <w:szCs w:val="22"/>
    </w:rPr>
  </w:style>
  <w:style w:type="paragraph" w:customStyle="1" w:styleId="examquestion">
    <w:name w:val="examquestion"/>
    <w:basedOn w:val="Normal"/>
    <w:uiPriority w:val="99"/>
    <w:rsid w:val="00DA2701"/>
    <w:pPr>
      <w:spacing w:after="120"/>
      <w:ind w:firstLine="288"/>
    </w:pPr>
    <w:rPr>
      <w:sz w:val="22"/>
      <w:szCs w:val="22"/>
    </w:rPr>
  </w:style>
  <w:style w:type="paragraph" w:customStyle="1" w:styleId="examanswer">
    <w:name w:val="examanswer"/>
    <w:basedOn w:val="Normal"/>
    <w:uiPriority w:val="99"/>
    <w:rsid w:val="00DA2701"/>
    <w:pPr>
      <w:spacing w:after="120"/>
      <w:ind w:firstLine="288"/>
    </w:pPr>
    <w:rPr>
      <w:sz w:val="22"/>
      <w:szCs w:val="22"/>
    </w:rPr>
  </w:style>
  <w:style w:type="paragraph" w:customStyle="1" w:styleId="examreference">
    <w:name w:val="examreference"/>
    <w:basedOn w:val="Normal"/>
    <w:uiPriority w:val="99"/>
    <w:rsid w:val="00DA2701"/>
    <w:pPr>
      <w:spacing w:after="120"/>
      <w:ind w:firstLine="288"/>
    </w:pPr>
    <w:rPr>
      <w:sz w:val="22"/>
      <w:szCs w:val="22"/>
    </w:rPr>
  </w:style>
  <w:style w:type="paragraph" w:customStyle="1" w:styleId="furtherreadingseca">
    <w:name w:val="furtherreadingseca"/>
    <w:basedOn w:val="Normal"/>
    <w:uiPriority w:val="99"/>
    <w:rsid w:val="00DA2701"/>
    <w:pPr>
      <w:spacing w:before="240" w:after="240"/>
    </w:pPr>
    <w:rPr>
      <w:sz w:val="22"/>
      <w:szCs w:val="22"/>
    </w:rPr>
  </w:style>
  <w:style w:type="paragraph" w:customStyle="1" w:styleId="furtherreadingsecb">
    <w:name w:val="furtherreadingsecb"/>
    <w:basedOn w:val="Normal"/>
    <w:uiPriority w:val="99"/>
    <w:rsid w:val="00DA2701"/>
    <w:pPr>
      <w:spacing w:before="240" w:after="240"/>
    </w:pPr>
    <w:rPr>
      <w:sz w:val="22"/>
      <w:szCs w:val="22"/>
    </w:rPr>
  </w:style>
  <w:style w:type="paragraph" w:customStyle="1" w:styleId="glistatitle">
    <w:name w:val="glistatitle"/>
    <w:basedOn w:val="Normal"/>
    <w:uiPriority w:val="99"/>
    <w:rsid w:val="00DA2701"/>
    <w:pPr>
      <w:spacing w:before="120"/>
      <w:ind w:left="288" w:right="288"/>
    </w:pPr>
    <w:rPr>
      <w:sz w:val="20"/>
      <w:szCs w:val="20"/>
    </w:rPr>
  </w:style>
  <w:style w:type="paragraph" w:customStyle="1" w:styleId="glista">
    <w:name w:val="glista"/>
    <w:basedOn w:val="Normal"/>
    <w:uiPriority w:val="99"/>
    <w:rsid w:val="00DA2701"/>
    <w:pPr>
      <w:spacing w:before="120"/>
      <w:ind w:left="288" w:right="288"/>
    </w:pPr>
    <w:rPr>
      <w:sz w:val="20"/>
      <w:szCs w:val="20"/>
    </w:rPr>
  </w:style>
  <w:style w:type="paragraph" w:customStyle="1" w:styleId="glistb">
    <w:name w:val="glistb"/>
    <w:basedOn w:val="Normal"/>
    <w:uiPriority w:val="99"/>
    <w:rsid w:val="00DA2701"/>
    <w:pPr>
      <w:spacing w:before="120"/>
      <w:ind w:left="288" w:right="288"/>
    </w:pPr>
    <w:rPr>
      <w:sz w:val="20"/>
      <w:szCs w:val="20"/>
    </w:rPr>
  </w:style>
  <w:style w:type="paragraph" w:customStyle="1" w:styleId="glistc">
    <w:name w:val="glistc"/>
    <w:basedOn w:val="Normal"/>
    <w:uiPriority w:val="99"/>
    <w:rsid w:val="00DA2701"/>
    <w:pPr>
      <w:spacing w:before="120"/>
      <w:ind w:left="288" w:right="288"/>
    </w:pPr>
    <w:rPr>
      <w:sz w:val="20"/>
      <w:szCs w:val="20"/>
    </w:rPr>
  </w:style>
  <w:style w:type="paragraph" w:customStyle="1" w:styleId="glistd">
    <w:name w:val="glistd"/>
    <w:basedOn w:val="Normal"/>
    <w:uiPriority w:val="99"/>
    <w:rsid w:val="00DA2701"/>
    <w:pPr>
      <w:spacing w:before="120"/>
      <w:ind w:left="288" w:right="288"/>
    </w:pPr>
    <w:rPr>
      <w:sz w:val="20"/>
      <w:szCs w:val="20"/>
    </w:rPr>
  </w:style>
  <w:style w:type="paragraph" w:customStyle="1" w:styleId="gliste">
    <w:name w:val="gliste"/>
    <w:basedOn w:val="Normal"/>
    <w:uiPriority w:val="99"/>
    <w:rsid w:val="00DA2701"/>
    <w:pPr>
      <w:spacing w:before="120"/>
      <w:ind w:left="288" w:right="288"/>
    </w:pPr>
    <w:rPr>
      <w:sz w:val="20"/>
      <w:szCs w:val="20"/>
    </w:rPr>
  </w:style>
  <w:style w:type="paragraph" w:customStyle="1" w:styleId="glossary">
    <w:name w:val="glossary"/>
    <w:basedOn w:val="Normal"/>
    <w:uiPriority w:val="99"/>
    <w:rsid w:val="00DA2701"/>
    <w:pPr>
      <w:spacing w:before="120"/>
      <w:ind w:left="288" w:right="288"/>
    </w:pPr>
    <w:rPr>
      <w:sz w:val="20"/>
      <w:szCs w:val="20"/>
    </w:rPr>
  </w:style>
  <w:style w:type="paragraph" w:customStyle="1" w:styleId="intro">
    <w:name w:val="intro"/>
    <w:basedOn w:val="Normal"/>
    <w:uiPriority w:val="99"/>
    <w:rsid w:val="00DA2701"/>
    <w:pPr>
      <w:spacing w:before="120"/>
      <w:ind w:left="288" w:right="288"/>
    </w:pPr>
    <w:rPr>
      <w:sz w:val="20"/>
      <w:szCs w:val="20"/>
    </w:rPr>
  </w:style>
  <w:style w:type="paragraph" w:customStyle="1" w:styleId="history">
    <w:name w:val="history"/>
    <w:basedOn w:val="Normal"/>
    <w:uiPriority w:val="99"/>
    <w:rsid w:val="00DA2701"/>
    <w:pPr>
      <w:shd w:val="clear" w:color="auto" w:fill="F0E68C"/>
      <w:spacing w:after="120"/>
    </w:pPr>
    <w:rPr>
      <w:sz w:val="18"/>
      <w:szCs w:val="18"/>
    </w:rPr>
  </w:style>
  <w:style w:type="paragraph" w:customStyle="1" w:styleId="listatitle">
    <w:name w:val="listatitle"/>
    <w:basedOn w:val="Normal"/>
    <w:uiPriority w:val="99"/>
    <w:rsid w:val="00DA2701"/>
    <w:pPr>
      <w:spacing w:before="120"/>
      <w:ind w:left="288" w:right="288"/>
    </w:pPr>
    <w:rPr>
      <w:sz w:val="20"/>
      <w:szCs w:val="20"/>
    </w:rPr>
  </w:style>
  <w:style w:type="paragraph" w:customStyle="1" w:styleId="liststart">
    <w:name w:val="liststart"/>
    <w:basedOn w:val="Normal"/>
    <w:uiPriority w:val="99"/>
    <w:rsid w:val="00DA2701"/>
    <w:rPr>
      <w:rFonts w:ascii="Times" w:hAnsi="Times" w:cs="Times"/>
      <w:shadow/>
      <w:sz w:val="32"/>
      <w:szCs w:val="32"/>
    </w:rPr>
  </w:style>
  <w:style w:type="paragraph" w:customStyle="1" w:styleId="listend">
    <w:name w:val="listend"/>
    <w:basedOn w:val="Normal"/>
    <w:uiPriority w:val="99"/>
    <w:rsid w:val="00DA2701"/>
    <w:rPr>
      <w:rFonts w:ascii="Times" w:hAnsi="Times" w:cs="Times"/>
      <w:shadow/>
      <w:sz w:val="32"/>
      <w:szCs w:val="32"/>
    </w:rPr>
  </w:style>
  <w:style w:type="paragraph" w:customStyle="1" w:styleId="glossaryliststart">
    <w:name w:val="glossaryliststart"/>
    <w:basedOn w:val="Normal"/>
    <w:uiPriority w:val="99"/>
    <w:rsid w:val="00DA2701"/>
    <w:pPr>
      <w:pBdr>
        <w:top w:val="single" w:sz="2" w:space="0" w:color="auto"/>
        <w:left w:val="single" w:sz="2" w:space="0" w:color="auto"/>
      </w:pBdr>
      <w:shd w:val="clear" w:color="auto" w:fill="AFAFD8"/>
      <w:spacing w:after="40"/>
      <w:jc w:val="center"/>
    </w:pPr>
    <w:rPr>
      <w:b/>
      <w:bCs/>
      <w:vanish/>
      <w:sz w:val="20"/>
      <w:szCs w:val="20"/>
    </w:rPr>
  </w:style>
  <w:style w:type="paragraph" w:customStyle="1" w:styleId="glossarylistend">
    <w:name w:val="glossarylistend"/>
    <w:basedOn w:val="Normal"/>
    <w:uiPriority w:val="99"/>
    <w:rsid w:val="00DA2701"/>
    <w:pPr>
      <w:pBdr>
        <w:bottom w:val="single" w:sz="2" w:space="0" w:color="auto"/>
        <w:right w:val="single" w:sz="2" w:space="0" w:color="auto"/>
      </w:pBdr>
      <w:shd w:val="clear" w:color="auto" w:fill="AFAFD8"/>
      <w:spacing w:after="40"/>
      <w:jc w:val="center"/>
    </w:pPr>
    <w:rPr>
      <w:b/>
      <w:bCs/>
      <w:vanish/>
      <w:sz w:val="20"/>
      <w:szCs w:val="20"/>
    </w:rPr>
  </w:style>
  <w:style w:type="paragraph" w:customStyle="1" w:styleId="lrh">
    <w:name w:val="lrh"/>
    <w:basedOn w:val="Normal"/>
    <w:uiPriority w:val="99"/>
    <w:rsid w:val="00DA2701"/>
    <w:pPr>
      <w:spacing w:before="60" w:after="120"/>
    </w:pPr>
    <w:rPr>
      <w:color w:val="339966"/>
    </w:rPr>
  </w:style>
  <w:style w:type="paragraph" w:customStyle="1" w:styleId="rrh">
    <w:name w:val="rrh"/>
    <w:basedOn w:val="Normal"/>
    <w:uiPriority w:val="99"/>
    <w:rsid w:val="00DA2701"/>
    <w:pPr>
      <w:spacing w:before="60" w:after="120"/>
      <w:jc w:val="right"/>
    </w:pPr>
    <w:rPr>
      <w:color w:val="339966"/>
    </w:rPr>
  </w:style>
  <w:style w:type="paragraph" w:customStyle="1" w:styleId="commentscity">
    <w:name w:val="commentscity"/>
    <w:basedOn w:val="Normal"/>
    <w:uiPriority w:val="99"/>
    <w:rsid w:val="00DA2701"/>
    <w:pPr>
      <w:spacing w:before="60" w:after="120"/>
    </w:pPr>
    <w:rPr>
      <w:color w:val="339966"/>
    </w:rPr>
  </w:style>
  <w:style w:type="paragraph" w:customStyle="1" w:styleId="commentscapsule">
    <w:name w:val="commentscapsule"/>
    <w:basedOn w:val="Normal"/>
    <w:uiPriority w:val="99"/>
    <w:rsid w:val="00DA2701"/>
    <w:pPr>
      <w:spacing w:before="60" w:after="120"/>
    </w:pPr>
    <w:rPr>
      <w:color w:val="339966"/>
    </w:rPr>
  </w:style>
  <w:style w:type="paragraph" w:customStyle="1" w:styleId="commentscountry">
    <w:name w:val="commentscountry"/>
    <w:basedOn w:val="Normal"/>
    <w:uiPriority w:val="99"/>
    <w:rsid w:val="00DA2701"/>
    <w:pPr>
      <w:spacing w:before="60" w:after="120"/>
    </w:pPr>
    <w:rPr>
      <w:color w:val="339966"/>
    </w:rPr>
  </w:style>
  <w:style w:type="paragraph" w:customStyle="1" w:styleId="commentssummary">
    <w:name w:val="commentssummary"/>
    <w:basedOn w:val="Normal"/>
    <w:uiPriority w:val="99"/>
    <w:rsid w:val="00DA2701"/>
    <w:pPr>
      <w:spacing w:before="60" w:after="120"/>
    </w:pPr>
    <w:rPr>
      <w:color w:val="339966"/>
    </w:rPr>
  </w:style>
  <w:style w:type="paragraph" w:customStyle="1" w:styleId="commentscasereport">
    <w:name w:val="commentscasereport"/>
    <w:basedOn w:val="Normal"/>
    <w:uiPriority w:val="99"/>
    <w:rsid w:val="00DA2701"/>
    <w:pPr>
      <w:spacing w:before="60" w:after="120"/>
    </w:pPr>
    <w:rPr>
      <w:color w:val="339966"/>
    </w:rPr>
  </w:style>
  <w:style w:type="paragraph" w:customStyle="1" w:styleId="commentssynopsis">
    <w:name w:val="commentssynopsis"/>
    <w:basedOn w:val="Normal"/>
    <w:uiPriority w:val="99"/>
    <w:rsid w:val="00DA2701"/>
    <w:pPr>
      <w:spacing w:before="60" w:after="120"/>
    </w:pPr>
    <w:rPr>
      <w:color w:val="339966"/>
    </w:rPr>
  </w:style>
  <w:style w:type="paragraph" w:customStyle="1" w:styleId="commentsce">
    <w:name w:val="commentsce"/>
    <w:basedOn w:val="Normal"/>
    <w:uiPriority w:val="99"/>
    <w:rsid w:val="00DA2701"/>
    <w:pPr>
      <w:spacing w:before="60" w:after="120"/>
    </w:pPr>
  </w:style>
  <w:style w:type="paragraph" w:customStyle="1" w:styleId="contentcode">
    <w:name w:val="contentcode"/>
    <w:basedOn w:val="Normal"/>
    <w:uiPriority w:val="99"/>
    <w:rsid w:val="00DA2701"/>
    <w:pPr>
      <w:spacing w:before="60" w:after="120"/>
    </w:pPr>
  </w:style>
  <w:style w:type="paragraph" w:customStyle="1" w:styleId="editorscommentary">
    <w:name w:val="editorscommentary"/>
    <w:basedOn w:val="Normal"/>
    <w:uiPriority w:val="99"/>
    <w:rsid w:val="00DA2701"/>
    <w:pPr>
      <w:spacing w:before="60" w:after="120"/>
    </w:pPr>
  </w:style>
  <w:style w:type="paragraph" w:customStyle="1" w:styleId="condensation">
    <w:name w:val="condensation"/>
    <w:basedOn w:val="Normal"/>
    <w:uiPriority w:val="99"/>
    <w:rsid w:val="00DA2701"/>
    <w:pPr>
      <w:spacing w:before="60" w:after="120"/>
    </w:pPr>
  </w:style>
  <w:style w:type="paragraph" w:customStyle="1" w:styleId="condensedabstract">
    <w:name w:val="condensedabstract"/>
    <w:basedOn w:val="Normal"/>
    <w:uiPriority w:val="99"/>
    <w:rsid w:val="00DA2701"/>
    <w:pPr>
      <w:spacing w:before="60" w:after="120"/>
    </w:pPr>
  </w:style>
  <w:style w:type="paragraph" w:customStyle="1" w:styleId="editorscapsulesummary">
    <w:name w:val="editorscapsulesummary"/>
    <w:basedOn w:val="Normal"/>
    <w:uiPriority w:val="99"/>
    <w:rsid w:val="00DA2701"/>
    <w:pPr>
      <w:spacing w:before="60" w:after="120"/>
    </w:pPr>
  </w:style>
  <w:style w:type="paragraph" w:customStyle="1" w:styleId="affprint">
    <w:name w:val="affprint"/>
    <w:basedOn w:val="Normal"/>
    <w:uiPriority w:val="99"/>
    <w:rsid w:val="00DA2701"/>
    <w:pPr>
      <w:spacing w:before="60" w:after="120"/>
    </w:pPr>
  </w:style>
  <w:style w:type="paragraph" w:customStyle="1" w:styleId="delete">
    <w:name w:val="delete"/>
    <w:basedOn w:val="Normal"/>
    <w:uiPriority w:val="99"/>
    <w:rsid w:val="00DA2701"/>
    <w:pPr>
      <w:spacing w:before="60" w:after="60"/>
      <w:ind w:left="144"/>
    </w:pPr>
    <w:rPr>
      <w:strike/>
      <w:color w:val="FF6600"/>
    </w:rPr>
  </w:style>
  <w:style w:type="paragraph" w:customStyle="1" w:styleId="objective">
    <w:name w:val="objective"/>
    <w:basedOn w:val="Normal"/>
    <w:uiPriority w:val="99"/>
    <w:rsid w:val="00DA2701"/>
    <w:pPr>
      <w:spacing w:before="120" w:after="120"/>
      <w:ind w:left="288" w:right="288"/>
      <w:jc w:val="both"/>
    </w:pPr>
    <w:rPr>
      <w:sz w:val="20"/>
      <w:szCs w:val="20"/>
    </w:rPr>
  </w:style>
  <w:style w:type="paragraph" w:customStyle="1" w:styleId="salutation">
    <w:name w:val="salutation"/>
    <w:basedOn w:val="Normal"/>
    <w:uiPriority w:val="99"/>
    <w:rsid w:val="00DA2701"/>
    <w:pPr>
      <w:spacing w:after="120"/>
      <w:ind w:firstLine="288"/>
    </w:pPr>
    <w:rPr>
      <w:sz w:val="22"/>
      <w:szCs w:val="22"/>
    </w:rPr>
  </w:style>
  <w:style w:type="paragraph" w:customStyle="1" w:styleId="sectiong">
    <w:name w:val="sectiong"/>
    <w:basedOn w:val="Normal"/>
    <w:uiPriority w:val="99"/>
    <w:rsid w:val="00DA2701"/>
    <w:pPr>
      <w:spacing w:after="120"/>
      <w:outlineLvl w:val="6"/>
    </w:pPr>
  </w:style>
  <w:style w:type="paragraph" w:customStyle="1" w:styleId="sectionh">
    <w:name w:val="sectionh"/>
    <w:basedOn w:val="Normal"/>
    <w:uiPriority w:val="99"/>
    <w:rsid w:val="00DA2701"/>
    <w:pPr>
      <w:spacing w:after="120"/>
      <w:outlineLvl w:val="7"/>
    </w:pPr>
  </w:style>
  <w:style w:type="paragraph" w:customStyle="1" w:styleId="subtitle0">
    <w:name w:val="subtitle"/>
    <w:basedOn w:val="Normal"/>
    <w:uiPriority w:val="99"/>
    <w:rsid w:val="00DA2701"/>
    <w:pPr>
      <w:spacing w:before="120" w:after="120"/>
    </w:pPr>
    <w:rPr>
      <w:sz w:val="28"/>
      <w:szCs w:val="28"/>
    </w:rPr>
  </w:style>
  <w:style w:type="paragraph" w:customStyle="1" w:styleId="received">
    <w:name w:val="received"/>
    <w:basedOn w:val="Normal"/>
    <w:uiPriority w:val="99"/>
    <w:rsid w:val="00DA2701"/>
    <w:pPr>
      <w:spacing w:before="120" w:after="120"/>
    </w:pPr>
  </w:style>
  <w:style w:type="paragraph" w:customStyle="1" w:styleId="accepted">
    <w:name w:val="accepted"/>
    <w:basedOn w:val="Normal"/>
    <w:uiPriority w:val="99"/>
    <w:rsid w:val="00DA2701"/>
    <w:pPr>
      <w:spacing w:before="120" w:after="120"/>
    </w:pPr>
  </w:style>
  <w:style w:type="paragraph" w:customStyle="1" w:styleId="revised">
    <w:name w:val="revised"/>
    <w:basedOn w:val="Normal"/>
    <w:uiPriority w:val="99"/>
    <w:rsid w:val="00DA2701"/>
    <w:pPr>
      <w:spacing w:before="120" w:after="120"/>
    </w:pPr>
  </w:style>
  <w:style w:type="paragraph" w:customStyle="1" w:styleId="description">
    <w:name w:val="description"/>
    <w:basedOn w:val="Normal"/>
    <w:uiPriority w:val="99"/>
    <w:rsid w:val="00DA2701"/>
    <w:pPr>
      <w:spacing w:before="120" w:after="120"/>
    </w:pPr>
  </w:style>
  <w:style w:type="paragraph" w:customStyle="1" w:styleId="pubdate">
    <w:name w:val="pubdate"/>
    <w:basedOn w:val="Normal"/>
    <w:uiPriority w:val="99"/>
    <w:rsid w:val="00DA2701"/>
    <w:pPr>
      <w:spacing w:before="120" w:after="120"/>
    </w:pPr>
  </w:style>
  <w:style w:type="paragraph" w:customStyle="1" w:styleId="expdate">
    <w:name w:val="expdate"/>
    <w:basedOn w:val="Normal"/>
    <w:uiPriority w:val="99"/>
    <w:rsid w:val="00DA2701"/>
    <w:pPr>
      <w:spacing w:before="120" w:after="120"/>
    </w:pPr>
  </w:style>
  <w:style w:type="paragraph" w:customStyle="1" w:styleId="relatedarticle">
    <w:name w:val="relatedarticle"/>
    <w:basedOn w:val="Normal"/>
    <w:uiPriority w:val="99"/>
    <w:rsid w:val="00DA2701"/>
    <w:pPr>
      <w:spacing w:before="120" w:after="120"/>
    </w:pPr>
  </w:style>
  <w:style w:type="paragraph" w:customStyle="1" w:styleId="booktitle">
    <w:name w:val="booktitle"/>
    <w:basedOn w:val="Normal"/>
    <w:uiPriority w:val="99"/>
    <w:rsid w:val="00DA2701"/>
    <w:pPr>
      <w:spacing w:after="120"/>
      <w:ind w:firstLine="288"/>
    </w:pPr>
    <w:rPr>
      <w:sz w:val="22"/>
      <w:szCs w:val="22"/>
    </w:rPr>
  </w:style>
  <w:style w:type="paragraph" w:customStyle="1" w:styleId="parttitle">
    <w:name w:val="parttitle"/>
    <w:basedOn w:val="Normal"/>
    <w:uiPriority w:val="99"/>
    <w:rsid w:val="00DA2701"/>
    <w:pPr>
      <w:spacing w:after="120"/>
      <w:ind w:firstLine="288"/>
    </w:pPr>
    <w:rPr>
      <w:sz w:val="22"/>
      <w:szCs w:val="22"/>
    </w:rPr>
  </w:style>
  <w:style w:type="paragraph" w:customStyle="1" w:styleId="npi">
    <w:name w:val="npi"/>
    <w:basedOn w:val="Normal"/>
    <w:uiPriority w:val="99"/>
    <w:rsid w:val="00DA2701"/>
    <w:pPr>
      <w:spacing w:after="120"/>
      <w:ind w:firstLine="288"/>
    </w:pPr>
    <w:rPr>
      <w:sz w:val="22"/>
      <w:szCs w:val="22"/>
    </w:rPr>
  </w:style>
  <w:style w:type="paragraph" w:customStyle="1" w:styleId="coistart">
    <w:name w:val="coistart"/>
    <w:basedOn w:val="Normal"/>
    <w:uiPriority w:val="99"/>
    <w:rsid w:val="00DA2701"/>
    <w:pPr>
      <w:pBdr>
        <w:top w:val="single" w:sz="4" w:space="0" w:color="auto"/>
        <w:left w:val="single" w:sz="4" w:space="0" w:color="auto"/>
      </w:pBdr>
      <w:shd w:val="clear" w:color="auto" w:fill="AFAFD8"/>
      <w:spacing w:after="40"/>
      <w:jc w:val="center"/>
    </w:pPr>
    <w:rPr>
      <w:vanish/>
      <w:sz w:val="20"/>
      <w:szCs w:val="20"/>
    </w:rPr>
  </w:style>
  <w:style w:type="paragraph" w:customStyle="1" w:styleId="coiend">
    <w:name w:val="coiend"/>
    <w:basedOn w:val="Normal"/>
    <w:uiPriority w:val="99"/>
    <w:rsid w:val="00DA2701"/>
    <w:pPr>
      <w:pBdr>
        <w:bottom w:val="single" w:sz="4" w:space="0" w:color="auto"/>
        <w:right w:val="single" w:sz="4" w:space="0" w:color="auto"/>
      </w:pBdr>
      <w:shd w:val="clear" w:color="auto" w:fill="AFAFD8"/>
      <w:spacing w:after="40"/>
      <w:jc w:val="center"/>
    </w:pPr>
    <w:rPr>
      <w:vanish/>
      <w:sz w:val="20"/>
      <w:szCs w:val="20"/>
    </w:rPr>
  </w:style>
  <w:style w:type="paragraph" w:customStyle="1" w:styleId="alert">
    <w:name w:val="alert"/>
    <w:basedOn w:val="Normal"/>
    <w:uiPriority w:val="99"/>
    <w:rsid w:val="00DA2701"/>
    <w:pPr>
      <w:spacing w:after="120"/>
      <w:ind w:firstLine="288"/>
    </w:pPr>
    <w:rPr>
      <w:sz w:val="22"/>
      <w:szCs w:val="22"/>
    </w:rPr>
  </w:style>
  <w:style w:type="paragraph" w:customStyle="1" w:styleId="warning">
    <w:name w:val="warning"/>
    <w:basedOn w:val="Normal"/>
    <w:uiPriority w:val="99"/>
    <w:rsid w:val="00DA2701"/>
    <w:pPr>
      <w:spacing w:after="120"/>
      <w:ind w:firstLine="288"/>
    </w:pPr>
    <w:rPr>
      <w:sz w:val="22"/>
      <w:szCs w:val="22"/>
    </w:rPr>
  </w:style>
  <w:style w:type="paragraph" w:customStyle="1" w:styleId="tip">
    <w:name w:val="tip"/>
    <w:basedOn w:val="Normal"/>
    <w:uiPriority w:val="99"/>
    <w:rsid w:val="00DA2701"/>
    <w:pPr>
      <w:spacing w:after="120"/>
      <w:ind w:firstLine="288"/>
    </w:pPr>
    <w:rPr>
      <w:sz w:val="22"/>
      <w:szCs w:val="22"/>
    </w:rPr>
  </w:style>
  <w:style w:type="paragraph" w:customStyle="1" w:styleId="pearl">
    <w:name w:val="pearl"/>
    <w:basedOn w:val="Normal"/>
    <w:uiPriority w:val="99"/>
    <w:rsid w:val="00DA2701"/>
    <w:pPr>
      <w:spacing w:after="120"/>
      <w:ind w:firstLine="288"/>
    </w:pPr>
    <w:rPr>
      <w:sz w:val="22"/>
      <w:szCs w:val="22"/>
    </w:rPr>
  </w:style>
  <w:style w:type="paragraph" w:customStyle="1" w:styleId="hotkey">
    <w:name w:val="hotkey"/>
    <w:basedOn w:val="Normal"/>
    <w:uiPriority w:val="99"/>
    <w:rsid w:val="00DA2701"/>
    <w:pPr>
      <w:spacing w:after="120"/>
      <w:ind w:firstLine="288"/>
    </w:pPr>
    <w:rPr>
      <w:sz w:val="22"/>
      <w:szCs w:val="22"/>
    </w:rPr>
  </w:style>
  <w:style w:type="paragraph" w:customStyle="1" w:styleId="extract">
    <w:name w:val="extract"/>
    <w:basedOn w:val="Normal"/>
    <w:uiPriority w:val="99"/>
    <w:rsid w:val="00DA2701"/>
    <w:pPr>
      <w:spacing w:after="120"/>
      <w:ind w:firstLine="288"/>
    </w:pPr>
    <w:rPr>
      <w:sz w:val="22"/>
      <w:szCs w:val="22"/>
    </w:rPr>
  </w:style>
  <w:style w:type="paragraph" w:customStyle="1" w:styleId="displaygraphics">
    <w:name w:val="displaygraphics"/>
    <w:basedOn w:val="Normal"/>
    <w:uiPriority w:val="99"/>
    <w:rsid w:val="00DA2701"/>
    <w:pPr>
      <w:pBdr>
        <w:top w:val="single" w:sz="18" w:space="1" w:color="FFCC99"/>
        <w:left w:val="single" w:sz="18" w:space="0" w:color="FFCC99"/>
        <w:bottom w:val="single" w:sz="18" w:space="1" w:color="FFCC99"/>
        <w:right w:val="single" w:sz="18" w:space="0" w:color="FFCC99"/>
      </w:pBdr>
      <w:shd w:val="clear" w:color="auto" w:fill="E6E6E6"/>
      <w:spacing w:after="120"/>
      <w:ind w:firstLine="288"/>
      <w:jc w:val="center"/>
    </w:pPr>
    <w:rPr>
      <w:sz w:val="22"/>
      <w:szCs w:val="22"/>
    </w:rPr>
  </w:style>
  <w:style w:type="paragraph" w:customStyle="1" w:styleId="displaychem">
    <w:name w:val="displaychem"/>
    <w:basedOn w:val="Normal"/>
    <w:uiPriority w:val="99"/>
    <w:rsid w:val="00DA2701"/>
    <w:pPr>
      <w:spacing w:after="120"/>
      <w:ind w:firstLine="288"/>
    </w:pPr>
    <w:rPr>
      <w:sz w:val="22"/>
      <w:szCs w:val="22"/>
    </w:rPr>
  </w:style>
  <w:style w:type="paragraph" w:customStyle="1" w:styleId="tablecontinue">
    <w:name w:val="tablecontinue"/>
    <w:basedOn w:val="Normal"/>
    <w:uiPriority w:val="99"/>
    <w:rsid w:val="00DA2701"/>
    <w:pPr>
      <w:spacing w:after="120"/>
      <w:ind w:firstLine="288"/>
    </w:pPr>
    <w:rPr>
      <w:sz w:val="22"/>
      <w:szCs w:val="22"/>
    </w:rPr>
  </w:style>
  <w:style w:type="paragraph" w:customStyle="1" w:styleId="citationpara">
    <w:name w:val="citationpara"/>
    <w:basedOn w:val="Normal"/>
    <w:uiPriority w:val="99"/>
    <w:rsid w:val="00DA2701"/>
    <w:pPr>
      <w:shd w:val="clear" w:color="auto" w:fill="F0E68C"/>
      <w:spacing w:before="100" w:beforeAutospacing="1" w:after="100" w:afterAutospacing="1"/>
    </w:pPr>
  </w:style>
  <w:style w:type="paragraph" w:customStyle="1" w:styleId="e-mail">
    <w:name w:val="e-mail"/>
    <w:basedOn w:val="Normal"/>
    <w:uiPriority w:val="99"/>
    <w:rsid w:val="00DA2701"/>
    <w:pPr>
      <w:shd w:val="clear" w:color="auto" w:fill="F0E68C"/>
      <w:spacing w:before="100" w:beforeAutospacing="1" w:after="100" w:afterAutospacing="1"/>
    </w:pPr>
  </w:style>
  <w:style w:type="paragraph" w:customStyle="1" w:styleId="figdummy">
    <w:name w:val="figdummy"/>
    <w:basedOn w:val="Normal"/>
    <w:uiPriority w:val="99"/>
    <w:rsid w:val="00DA2701"/>
    <w:pPr>
      <w:shd w:val="clear" w:color="auto" w:fill="F0E68C"/>
      <w:spacing w:before="100" w:beforeAutospacing="1" w:after="100" w:afterAutospacing="1"/>
    </w:pPr>
  </w:style>
  <w:style w:type="paragraph" w:customStyle="1" w:styleId="images">
    <w:name w:val="images"/>
    <w:basedOn w:val="Normal"/>
    <w:uiPriority w:val="99"/>
    <w:rsid w:val="00DA2701"/>
    <w:pPr>
      <w:shd w:val="clear" w:color="auto" w:fill="F0E68C"/>
      <w:spacing w:before="100" w:beforeAutospacing="1" w:after="100" w:afterAutospacing="1"/>
    </w:pPr>
  </w:style>
  <w:style w:type="paragraph" w:customStyle="1" w:styleId="tabledummy">
    <w:name w:val="tabledummy"/>
    <w:basedOn w:val="Normal"/>
    <w:uiPriority w:val="99"/>
    <w:rsid w:val="00DA2701"/>
    <w:pPr>
      <w:shd w:val="clear" w:color="auto" w:fill="F0E68C"/>
      <w:spacing w:before="100" w:beforeAutospacing="1" w:after="100" w:afterAutospacing="1"/>
    </w:pPr>
  </w:style>
  <w:style w:type="paragraph" w:customStyle="1" w:styleId="biographydummy">
    <w:name w:val="biographydummy"/>
    <w:basedOn w:val="Normal"/>
    <w:uiPriority w:val="99"/>
    <w:rsid w:val="00DA2701"/>
    <w:pPr>
      <w:shd w:val="clear" w:color="auto" w:fill="F0E68C"/>
      <w:spacing w:before="100" w:beforeAutospacing="1" w:after="100" w:afterAutospacing="1"/>
    </w:pPr>
  </w:style>
  <w:style w:type="paragraph" w:customStyle="1" w:styleId="dummy">
    <w:name w:val="dummy"/>
    <w:basedOn w:val="Normal"/>
    <w:uiPriority w:val="99"/>
    <w:rsid w:val="00DA2701"/>
    <w:pPr>
      <w:shd w:val="clear" w:color="auto" w:fill="F0E68C"/>
      <w:spacing w:before="100" w:beforeAutospacing="1" w:after="100" w:afterAutospacing="1"/>
    </w:pPr>
  </w:style>
  <w:style w:type="paragraph" w:customStyle="1" w:styleId="duplicate">
    <w:name w:val="duplicate"/>
    <w:basedOn w:val="Normal"/>
    <w:uiPriority w:val="99"/>
    <w:rsid w:val="00DA2701"/>
    <w:pPr>
      <w:shd w:val="clear" w:color="auto" w:fill="F0E68C"/>
      <w:spacing w:before="100" w:beforeAutospacing="1" w:after="100" w:afterAutospacing="1"/>
    </w:pPr>
  </w:style>
  <w:style w:type="paragraph" w:customStyle="1" w:styleId="endgrouping">
    <w:name w:val="endgrouping"/>
    <w:basedOn w:val="Normal"/>
    <w:uiPriority w:val="99"/>
    <w:rsid w:val="00DA2701"/>
    <w:pPr>
      <w:shd w:val="clear" w:color="auto" w:fill="808080"/>
      <w:spacing w:before="100" w:beforeAutospacing="1" w:after="100" w:afterAutospacing="1"/>
    </w:pPr>
  </w:style>
  <w:style w:type="paragraph" w:customStyle="1" w:styleId="logos">
    <w:name w:val="logos"/>
    <w:basedOn w:val="Normal"/>
    <w:uiPriority w:val="99"/>
    <w:rsid w:val="00DA2701"/>
    <w:pPr>
      <w:spacing w:after="120"/>
    </w:pPr>
    <w:rPr>
      <w:sz w:val="18"/>
      <w:szCs w:val="18"/>
    </w:rPr>
  </w:style>
  <w:style w:type="paragraph" w:customStyle="1" w:styleId="fnmoreinfo">
    <w:name w:val="fnmoreinfo"/>
    <w:basedOn w:val="Normal"/>
    <w:uiPriority w:val="99"/>
    <w:rsid w:val="00DA2701"/>
    <w:pPr>
      <w:spacing w:after="120"/>
    </w:pPr>
    <w:rPr>
      <w:sz w:val="18"/>
      <w:szCs w:val="18"/>
    </w:rPr>
  </w:style>
  <w:style w:type="paragraph" w:customStyle="1" w:styleId="fnwebonly">
    <w:name w:val="fnwebonly"/>
    <w:basedOn w:val="Normal"/>
    <w:uiPriority w:val="99"/>
    <w:rsid w:val="00DA2701"/>
    <w:pPr>
      <w:spacing w:after="120"/>
    </w:pPr>
    <w:rPr>
      <w:sz w:val="18"/>
      <w:szCs w:val="18"/>
    </w:rPr>
  </w:style>
  <w:style w:type="paragraph" w:customStyle="1" w:styleId="fnrelated">
    <w:name w:val="fnrelated"/>
    <w:basedOn w:val="Normal"/>
    <w:uiPriority w:val="99"/>
    <w:rsid w:val="00DA2701"/>
    <w:pPr>
      <w:spacing w:after="120"/>
    </w:pPr>
    <w:rPr>
      <w:sz w:val="18"/>
      <w:szCs w:val="18"/>
    </w:rPr>
  </w:style>
  <w:style w:type="paragraph" w:customStyle="1" w:styleId="fnonline">
    <w:name w:val="fnonline"/>
    <w:basedOn w:val="Normal"/>
    <w:uiPriority w:val="99"/>
    <w:rsid w:val="00DA2701"/>
    <w:pPr>
      <w:spacing w:after="120"/>
    </w:pPr>
    <w:rPr>
      <w:sz w:val="18"/>
      <w:szCs w:val="18"/>
    </w:rPr>
  </w:style>
  <w:style w:type="paragraph" w:customStyle="1" w:styleId="fncontributor">
    <w:name w:val="fncontributor"/>
    <w:basedOn w:val="Normal"/>
    <w:uiPriority w:val="99"/>
    <w:rsid w:val="00DA2701"/>
    <w:pPr>
      <w:spacing w:after="120"/>
    </w:pPr>
    <w:rPr>
      <w:sz w:val="18"/>
      <w:szCs w:val="18"/>
    </w:rPr>
  </w:style>
  <w:style w:type="paragraph" w:customStyle="1" w:styleId="fnprovenance">
    <w:name w:val="fnprovenance"/>
    <w:basedOn w:val="Normal"/>
    <w:uiPriority w:val="99"/>
    <w:rsid w:val="00DA2701"/>
    <w:pPr>
      <w:spacing w:after="120"/>
    </w:pPr>
    <w:rPr>
      <w:sz w:val="18"/>
      <w:szCs w:val="18"/>
    </w:rPr>
  </w:style>
  <w:style w:type="paragraph" w:customStyle="1" w:styleId="fnpatient">
    <w:name w:val="fnpatient"/>
    <w:basedOn w:val="Normal"/>
    <w:uiPriority w:val="99"/>
    <w:rsid w:val="00DA2701"/>
    <w:pPr>
      <w:spacing w:after="120"/>
    </w:pPr>
    <w:rPr>
      <w:sz w:val="18"/>
      <w:szCs w:val="18"/>
    </w:rPr>
  </w:style>
  <w:style w:type="paragraph" w:customStyle="1" w:styleId="fnfunding">
    <w:name w:val="fnfunding"/>
    <w:basedOn w:val="Normal"/>
    <w:uiPriority w:val="99"/>
    <w:rsid w:val="00DA2701"/>
    <w:pPr>
      <w:spacing w:after="120"/>
    </w:pPr>
    <w:rPr>
      <w:sz w:val="18"/>
      <w:szCs w:val="18"/>
    </w:rPr>
  </w:style>
  <w:style w:type="paragraph" w:customStyle="1" w:styleId="fnethics">
    <w:name w:val="fnethics"/>
    <w:basedOn w:val="Normal"/>
    <w:uiPriority w:val="99"/>
    <w:rsid w:val="00DA2701"/>
    <w:pPr>
      <w:spacing w:after="120"/>
    </w:pPr>
    <w:rPr>
      <w:sz w:val="18"/>
      <w:szCs w:val="18"/>
    </w:rPr>
  </w:style>
  <w:style w:type="paragraph" w:customStyle="1" w:styleId="fnsupportedby">
    <w:name w:val="fnsupportedby"/>
    <w:basedOn w:val="Normal"/>
    <w:uiPriority w:val="99"/>
    <w:rsid w:val="00DA2701"/>
    <w:pPr>
      <w:spacing w:after="120"/>
    </w:pPr>
    <w:rPr>
      <w:sz w:val="18"/>
      <w:szCs w:val="18"/>
    </w:rPr>
  </w:style>
  <w:style w:type="paragraph" w:customStyle="1" w:styleId="fnsuppmaterial">
    <w:name w:val="fnsuppmaterial"/>
    <w:basedOn w:val="Normal"/>
    <w:uiPriority w:val="99"/>
    <w:rsid w:val="00DA2701"/>
    <w:pPr>
      <w:spacing w:after="120"/>
    </w:pPr>
    <w:rPr>
      <w:sz w:val="18"/>
      <w:szCs w:val="18"/>
    </w:rPr>
  </w:style>
  <w:style w:type="paragraph" w:customStyle="1" w:styleId="fnstudygroup">
    <w:name w:val="fnstudygroup"/>
    <w:basedOn w:val="Normal"/>
    <w:uiPriority w:val="99"/>
    <w:rsid w:val="00DA2701"/>
    <w:pPr>
      <w:spacing w:after="120"/>
    </w:pPr>
    <w:rPr>
      <w:sz w:val="18"/>
      <w:szCs w:val="18"/>
    </w:rPr>
  </w:style>
  <w:style w:type="paragraph" w:customStyle="1" w:styleId="fnpreviouslyat">
    <w:name w:val="fnpreviouslyat"/>
    <w:basedOn w:val="Normal"/>
    <w:uiPriority w:val="99"/>
    <w:rsid w:val="00DA2701"/>
    <w:pPr>
      <w:spacing w:after="120"/>
    </w:pPr>
    <w:rPr>
      <w:sz w:val="18"/>
      <w:szCs w:val="18"/>
    </w:rPr>
  </w:style>
  <w:style w:type="paragraph" w:customStyle="1" w:styleId="fnpresentby">
    <w:name w:val="fnpresentby"/>
    <w:basedOn w:val="Normal"/>
    <w:uiPriority w:val="99"/>
    <w:rsid w:val="00DA2701"/>
    <w:pPr>
      <w:spacing w:after="120"/>
    </w:pPr>
    <w:rPr>
      <w:sz w:val="18"/>
      <w:szCs w:val="18"/>
    </w:rPr>
  </w:style>
  <w:style w:type="paragraph" w:customStyle="1" w:styleId="fnpresentat">
    <w:name w:val="fnpresentat"/>
    <w:basedOn w:val="Normal"/>
    <w:uiPriority w:val="99"/>
    <w:rsid w:val="00DA2701"/>
    <w:pPr>
      <w:spacing w:after="120"/>
    </w:pPr>
    <w:rPr>
      <w:sz w:val="18"/>
      <w:szCs w:val="18"/>
    </w:rPr>
  </w:style>
  <w:style w:type="paragraph" w:customStyle="1" w:styleId="fnpresentedat">
    <w:name w:val="fnpresentedat"/>
    <w:basedOn w:val="Normal"/>
    <w:uiPriority w:val="99"/>
    <w:rsid w:val="00DA2701"/>
    <w:pPr>
      <w:spacing w:after="120"/>
    </w:pPr>
    <w:rPr>
      <w:sz w:val="18"/>
      <w:szCs w:val="18"/>
    </w:rPr>
  </w:style>
  <w:style w:type="paragraph" w:customStyle="1" w:styleId="fnpresentadd">
    <w:name w:val="fnpresentadd"/>
    <w:basedOn w:val="Normal"/>
    <w:uiPriority w:val="99"/>
    <w:rsid w:val="00DA2701"/>
    <w:pPr>
      <w:spacing w:after="120"/>
    </w:pPr>
    <w:rPr>
      <w:sz w:val="18"/>
      <w:szCs w:val="18"/>
    </w:rPr>
  </w:style>
  <w:style w:type="paragraph" w:customStyle="1" w:styleId="fnresearchers">
    <w:name w:val="fnresearchers"/>
    <w:basedOn w:val="Normal"/>
    <w:uiPriority w:val="99"/>
    <w:rsid w:val="00DA2701"/>
    <w:pPr>
      <w:spacing w:after="120"/>
    </w:pPr>
    <w:rPr>
      <w:sz w:val="18"/>
      <w:szCs w:val="18"/>
    </w:rPr>
  </w:style>
  <w:style w:type="paragraph" w:customStyle="1" w:styleId="fnother">
    <w:name w:val="fnother"/>
    <w:basedOn w:val="Normal"/>
    <w:uiPriority w:val="99"/>
    <w:rsid w:val="00DA2701"/>
    <w:pPr>
      <w:spacing w:after="120"/>
    </w:pPr>
    <w:rPr>
      <w:sz w:val="18"/>
      <w:szCs w:val="18"/>
    </w:rPr>
  </w:style>
  <w:style w:type="paragraph" w:customStyle="1" w:styleId="fnonleave">
    <w:name w:val="fnonleave"/>
    <w:basedOn w:val="Normal"/>
    <w:uiPriority w:val="99"/>
    <w:rsid w:val="00DA2701"/>
    <w:pPr>
      <w:spacing w:after="120"/>
    </w:pPr>
    <w:rPr>
      <w:sz w:val="18"/>
      <w:szCs w:val="18"/>
    </w:rPr>
  </w:style>
  <w:style w:type="paragraph" w:customStyle="1" w:styleId="fnfindisclosure">
    <w:name w:val="fnfindisclosure"/>
    <w:basedOn w:val="Normal"/>
    <w:uiPriority w:val="99"/>
    <w:rsid w:val="00DA2701"/>
    <w:pPr>
      <w:spacing w:after="120"/>
    </w:pPr>
    <w:rPr>
      <w:sz w:val="18"/>
      <w:szCs w:val="18"/>
    </w:rPr>
  </w:style>
  <w:style w:type="paragraph" w:customStyle="1" w:styleId="fnequal">
    <w:name w:val="fnequal"/>
    <w:basedOn w:val="Normal"/>
    <w:uiPriority w:val="99"/>
    <w:rsid w:val="00DA2701"/>
    <w:pPr>
      <w:spacing w:after="120"/>
    </w:pPr>
    <w:rPr>
      <w:sz w:val="18"/>
      <w:szCs w:val="18"/>
    </w:rPr>
  </w:style>
  <w:style w:type="paragraph" w:customStyle="1" w:styleId="fneditedby">
    <w:name w:val="fneditedby"/>
    <w:basedOn w:val="Normal"/>
    <w:uiPriority w:val="99"/>
    <w:rsid w:val="00DA2701"/>
    <w:pPr>
      <w:spacing w:after="120"/>
    </w:pPr>
    <w:rPr>
      <w:sz w:val="18"/>
      <w:szCs w:val="18"/>
    </w:rPr>
  </w:style>
  <w:style w:type="paragraph" w:customStyle="1" w:styleId="fndeceased">
    <w:name w:val="fndeceased"/>
    <w:basedOn w:val="Normal"/>
    <w:uiPriority w:val="99"/>
    <w:rsid w:val="00DA2701"/>
    <w:pPr>
      <w:spacing w:after="120"/>
    </w:pPr>
    <w:rPr>
      <w:sz w:val="18"/>
      <w:szCs w:val="18"/>
    </w:rPr>
  </w:style>
  <w:style w:type="paragraph" w:customStyle="1" w:styleId="fncurrentaff">
    <w:name w:val="fncurrentaff"/>
    <w:basedOn w:val="Normal"/>
    <w:uiPriority w:val="99"/>
    <w:rsid w:val="00DA2701"/>
    <w:pPr>
      <w:spacing w:after="120"/>
    </w:pPr>
    <w:rPr>
      <w:sz w:val="18"/>
      <w:szCs w:val="18"/>
    </w:rPr>
  </w:style>
  <w:style w:type="paragraph" w:customStyle="1" w:styleId="fncorresp">
    <w:name w:val="fncorresp"/>
    <w:basedOn w:val="Normal"/>
    <w:uiPriority w:val="99"/>
    <w:rsid w:val="00DA2701"/>
    <w:pPr>
      <w:spacing w:after="120"/>
    </w:pPr>
    <w:rPr>
      <w:sz w:val="18"/>
      <w:szCs w:val="18"/>
    </w:rPr>
  </w:style>
  <w:style w:type="paragraph" w:customStyle="1" w:styleId="fnconflict">
    <w:name w:val="fnconflict"/>
    <w:basedOn w:val="Normal"/>
    <w:uiPriority w:val="99"/>
    <w:rsid w:val="00DA2701"/>
    <w:pPr>
      <w:spacing w:after="120"/>
    </w:pPr>
    <w:rPr>
      <w:sz w:val="18"/>
      <w:szCs w:val="18"/>
    </w:rPr>
  </w:style>
  <w:style w:type="paragraph" w:customStyle="1" w:styleId="fncom">
    <w:name w:val="fncom"/>
    <w:basedOn w:val="Normal"/>
    <w:uiPriority w:val="99"/>
    <w:rsid w:val="00DA2701"/>
    <w:pPr>
      <w:spacing w:after="120"/>
    </w:pPr>
    <w:rPr>
      <w:sz w:val="18"/>
      <w:szCs w:val="18"/>
    </w:rPr>
  </w:style>
  <w:style w:type="paragraph" w:customStyle="1" w:styleId="fnabbr">
    <w:name w:val="fnabbr"/>
    <w:basedOn w:val="Normal"/>
    <w:uiPriority w:val="99"/>
    <w:rsid w:val="00DA2701"/>
    <w:pPr>
      <w:spacing w:after="120"/>
    </w:pPr>
    <w:rPr>
      <w:sz w:val="18"/>
      <w:szCs w:val="18"/>
    </w:rPr>
  </w:style>
  <w:style w:type="paragraph" w:customStyle="1" w:styleId="fneditorial">
    <w:name w:val="fneditorial"/>
    <w:basedOn w:val="Normal"/>
    <w:uiPriority w:val="99"/>
    <w:rsid w:val="00DA2701"/>
    <w:pPr>
      <w:spacing w:after="120"/>
    </w:pPr>
    <w:rPr>
      <w:sz w:val="18"/>
      <w:szCs w:val="18"/>
    </w:rPr>
  </w:style>
  <w:style w:type="paragraph" w:customStyle="1" w:styleId="fnaccession">
    <w:name w:val="fnaccession"/>
    <w:basedOn w:val="Normal"/>
    <w:uiPriority w:val="99"/>
    <w:rsid w:val="00DA2701"/>
    <w:pPr>
      <w:spacing w:after="120"/>
    </w:pPr>
    <w:rPr>
      <w:sz w:val="18"/>
      <w:szCs w:val="18"/>
    </w:rPr>
  </w:style>
  <w:style w:type="paragraph" w:customStyle="1" w:styleId="fndedication">
    <w:name w:val="fndedication"/>
    <w:basedOn w:val="Normal"/>
    <w:uiPriority w:val="99"/>
    <w:rsid w:val="00DA2701"/>
    <w:pPr>
      <w:spacing w:after="120"/>
    </w:pPr>
    <w:rPr>
      <w:sz w:val="18"/>
      <w:szCs w:val="18"/>
    </w:rPr>
  </w:style>
  <w:style w:type="paragraph" w:customStyle="1" w:styleId="conflictofinterest">
    <w:name w:val="conflictofinterest"/>
    <w:basedOn w:val="Normal"/>
    <w:uiPriority w:val="99"/>
    <w:rsid w:val="00DA2701"/>
    <w:pPr>
      <w:spacing w:after="120"/>
    </w:pPr>
    <w:rPr>
      <w:sz w:val="18"/>
      <w:szCs w:val="18"/>
    </w:rPr>
  </w:style>
  <w:style w:type="paragraph" w:customStyle="1" w:styleId="conflictinterestpara">
    <w:name w:val="conflictinterestpara"/>
    <w:basedOn w:val="Normal"/>
    <w:uiPriority w:val="99"/>
    <w:rsid w:val="00DA2701"/>
    <w:pPr>
      <w:spacing w:after="120"/>
    </w:pPr>
    <w:rPr>
      <w:sz w:val="18"/>
      <w:szCs w:val="18"/>
    </w:rPr>
  </w:style>
  <w:style w:type="paragraph" w:customStyle="1" w:styleId="disclaimerpara">
    <w:name w:val="disclaimerpara"/>
    <w:basedOn w:val="Normal"/>
    <w:uiPriority w:val="99"/>
    <w:rsid w:val="00DA2701"/>
    <w:pPr>
      <w:spacing w:after="120"/>
    </w:pPr>
    <w:rPr>
      <w:sz w:val="18"/>
      <w:szCs w:val="18"/>
    </w:rPr>
  </w:style>
  <w:style w:type="paragraph" w:customStyle="1" w:styleId="disclaimer">
    <w:name w:val="disclaimer"/>
    <w:basedOn w:val="Normal"/>
    <w:uiPriority w:val="99"/>
    <w:rsid w:val="00DA2701"/>
    <w:pPr>
      <w:spacing w:after="120"/>
    </w:pPr>
    <w:rPr>
      <w:sz w:val="18"/>
      <w:szCs w:val="18"/>
    </w:rPr>
  </w:style>
  <w:style w:type="paragraph" w:customStyle="1" w:styleId="disclosure">
    <w:name w:val="disclosure"/>
    <w:basedOn w:val="Normal"/>
    <w:uiPriority w:val="99"/>
    <w:rsid w:val="00DA2701"/>
    <w:pPr>
      <w:spacing w:after="120"/>
    </w:pPr>
    <w:rPr>
      <w:sz w:val="18"/>
      <w:szCs w:val="18"/>
    </w:rPr>
  </w:style>
  <w:style w:type="paragraph" w:customStyle="1" w:styleId="disclosurepara">
    <w:name w:val="disclosurepara"/>
    <w:basedOn w:val="Normal"/>
    <w:uiPriority w:val="99"/>
    <w:rsid w:val="00DA2701"/>
    <w:pPr>
      <w:spacing w:after="120"/>
    </w:pPr>
    <w:rPr>
      <w:sz w:val="18"/>
      <w:szCs w:val="18"/>
    </w:rPr>
  </w:style>
  <w:style w:type="paragraph" w:customStyle="1" w:styleId="funding">
    <w:name w:val="funding"/>
    <w:basedOn w:val="Normal"/>
    <w:uiPriority w:val="99"/>
    <w:rsid w:val="00DA2701"/>
    <w:pPr>
      <w:spacing w:after="120"/>
    </w:pPr>
    <w:rPr>
      <w:sz w:val="18"/>
      <w:szCs w:val="18"/>
    </w:rPr>
  </w:style>
  <w:style w:type="paragraph" w:customStyle="1" w:styleId="fundingpara">
    <w:name w:val="fundingpara"/>
    <w:basedOn w:val="Normal"/>
    <w:uiPriority w:val="99"/>
    <w:rsid w:val="00DA2701"/>
    <w:pPr>
      <w:spacing w:after="120"/>
    </w:pPr>
    <w:rPr>
      <w:sz w:val="18"/>
      <w:szCs w:val="18"/>
    </w:rPr>
  </w:style>
  <w:style w:type="paragraph" w:customStyle="1" w:styleId="financialsupportpara">
    <w:name w:val="financialsupportpara"/>
    <w:basedOn w:val="Normal"/>
    <w:uiPriority w:val="99"/>
    <w:rsid w:val="00DA2701"/>
    <w:pPr>
      <w:spacing w:after="120"/>
    </w:pPr>
    <w:rPr>
      <w:sz w:val="18"/>
      <w:szCs w:val="18"/>
    </w:rPr>
  </w:style>
  <w:style w:type="paragraph" w:customStyle="1" w:styleId="commentce">
    <w:name w:val="commentce"/>
    <w:basedOn w:val="Normal"/>
    <w:uiPriority w:val="99"/>
    <w:rsid w:val="00DA2701"/>
    <w:pPr>
      <w:spacing w:after="120"/>
    </w:pPr>
    <w:rPr>
      <w:sz w:val="18"/>
      <w:szCs w:val="18"/>
    </w:rPr>
  </w:style>
  <w:style w:type="paragraph" w:customStyle="1" w:styleId="commentcapsule">
    <w:name w:val="commentcapsule"/>
    <w:basedOn w:val="Normal"/>
    <w:uiPriority w:val="99"/>
    <w:rsid w:val="00DA2701"/>
    <w:pPr>
      <w:spacing w:after="120"/>
    </w:pPr>
    <w:rPr>
      <w:sz w:val="18"/>
      <w:szCs w:val="18"/>
    </w:rPr>
  </w:style>
  <w:style w:type="paragraph" w:customStyle="1" w:styleId="commentsummary">
    <w:name w:val="commentsummary"/>
    <w:basedOn w:val="Normal"/>
    <w:uiPriority w:val="99"/>
    <w:rsid w:val="00DA2701"/>
    <w:pPr>
      <w:spacing w:after="120"/>
    </w:pPr>
    <w:rPr>
      <w:sz w:val="18"/>
      <w:szCs w:val="18"/>
    </w:rPr>
  </w:style>
  <w:style w:type="paragraph" w:customStyle="1" w:styleId="fnauthoradditional">
    <w:name w:val="fnauthoradditional"/>
    <w:basedOn w:val="Normal"/>
    <w:uiPriority w:val="99"/>
    <w:rsid w:val="00DA2701"/>
    <w:pPr>
      <w:spacing w:after="120"/>
    </w:pPr>
    <w:rPr>
      <w:sz w:val="18"/>
      <w:szCs w:val="18"/>
    </w:rPr>
  </w:style>
  <w:style w:type="paragraph" w:styleId="NormalWeb">
    <w:name w:val="Normal (Web)"/>
    <w:basedOn w:val="Normal"/>
    <w:uiPriority w:val="99"/>
    <w:rsid w:val="00DA2701"/>
    <w:pPr>
      <w:spacing w:before="100" w:beforeAutospacing="1" w:after="100" w:afterAutospacing="1"/>
    </w:pPr>
  </w:style>
  <w:style w:type="paragraph" w:customStyle="1" w:styleId="unicode">
    <w:name w:val="unicode"/>
    <w:basedOn w:val="Normal"/>
    <w:uiPriority w:val="99"/>
    <w:rsid w:val="00DA2701"/>
    <w:pPr>
      <w:spacing w:before="100" w:beforeAutospacing="1" w:after="100" w:afterAutospacing="1"/>
    </w:pPr>
    <w:rPr>
      <w:rFonts w:ascii="Arial Unicode MS" w:eastAsia="Arial Unicode MS" w:hAnsi="Arial Unicode MS" w:cs="Arial Unicode MS"/>
    </w:rPr>
  </w:style>
  <w:style w:type="character" w:customStyle="1" w:styleId="abstl">
    <w:name w:val="abstl"/>
    <w:basedOn w:val="DefaultParagraphFont"/>
    <w:uiPriority w:val="99"/>
    <w:rsid w:val="00DA2701"/>
    <w:rPr>
      <w:rFonts w:cs="Times New Roman"/>
      <w:b/>
      <w:bCs/>
    </w:rPr>
  </w:style>
  <w:style w:type="character" w:customStyle="1" w:styleId="CharBase">
    <w:name w:val="Char_Base"/>
    <w:basedOn w:val="DefaultParagraphFont"/>
    <w:uiPriority w:val="99"/>
    <w:rsid w:val="00DA2701"/>
    <w:rPr>
      <w:rFonts w:cs="Times New Roman"/>
    </w:rPr>
  </w:style>
  <w:style w:type="character" w:customStyle="1" w:styleId="po-number">
    <w:name w:val="po-number"/>
    <w:basedOn w:val="DefaultParagraphFont"/>
    <w:uiPriority w:val="99"/>
    <w:rsid w:val="00DA2701"/>
    <w:rPr>
      <w:rFonts w:cs="Times New Roman"/>
      <w:vanish/>
    </w:rPr>
  </w:style>
  <w:style w:type="character" w:customStyle="1" w:styleId="month">
    <w:name w:val="month"/>
    <w:basedOn w:val="DefaultParagraphFont"/>
    <w:uiPriority w:val="99"/>
    <w:rsid w:val="00DA2701"/>
    <w:rPr>
      <w:rFonts w:cs="Times New Roman"/>
      <w:shd w:val="clear" w:color="auto" w:fill="9A2EFE"/>
    </w:rPr>
  </w:style>
  <w:style w:type="character" w:customStyle="1" w:styleId="day">
    <w:name w:val="day"/>
    <w:basedOn w:val="DefaultParagraphFont"/>
    <w:uiPriority w:val="99"/>
    <w:rsid w:val="00DA2701"/>
    <w:rPr>
      <w:rFonts w:cs="Times New Roman"/>
      <w:shd w:val="clear" w:color="auto" w:fill="FA5858"/>
    </w:rPr>
  </w:style>
  <w:style w:type="character" w:customStyle="1" w:styleId="corr-author">
    <w:name w:val="corr-author"/>
    <w:basedOn w:val="DefaultParagraphFont"/>
    <w:uiPriority w:val="99"/>
    <w:rsid w:val="00DA2701"/>
    <w:rPr>
      <w:rFonts w:cs="Times New Roman"/>
      <w:shd w:val="clear" w:color="auto" w:fill="FFC495"/>
    </w:rPr>
  </w:style>
  <w:style w:type="character" w:customStyle="1" w:styleId="jid">
    <w:name w:val="jid"/>
    <w:basedOn w:val="DefaultParagraphFont"/>
    <w:uiPriority w:val="99"/>
    <w:rsid w:val="00DA2701"/>
    <w:rPr>
      <w:rFonts w:cs="Times New Roman"/>
      <w:bdr w:val="single" w:sz="6" w:space="0" w:color="FF0000" w:frame="1"/>
      <w:shd w:val="clear" w:color="auto" w:fill="FFC0CB"/>
    </w:rPr>
  </w:style>
  <w:style w:type="character" w:customStyle="1" w:styleId="aid">
    <w:name w:val="aid"/>
    <w:basedOn w:val="DefaultParagraphFont"/>
    <w:uiPriority w:val="99"/>
    <w:rsid w:val="00DA2701"/>
    <w:rPr>
      <w:rFonts w:cs="Times New Roman"/>
      <w:bdr w:val="single" w:sz="6" w:space="0" w:color="FF0000" w:frame="1"/>
      <w:shd w:val="clear" w:color="auto" w:fill="FFC0CB"/>
    </w:rPr>
  </w:style>
  <w:style w:type="character" w:customStyle="1" w:styleId="pii">
    <w:name w:val="pii"/>
    <w:basedOn w:val="DefaultParagraphFont"/>
    <w:uiPriority w:val="99"/>
    <w:rsid w:val="00DA2701"/>
    <w:rPr>
      <w:rFonts w:cs="Times New Roman"/>
      <w:bdr w:val="single" w:sz="6" w:space="0" w:color="FF0000" w:frame="1"/>
      <w:shd w:val="clear" w:color="auto" w:fill="FFC0CB"/>
    </w:rPr>
  </w:style>
  <w:style w:type="character" w:customStyle="1" w:styleId="issn-no">
    <w:name w:val="issn-no"/>
    <w:basedOn w:val="DefaultParagraphFont"/>
    <w:uiPriority w:val="99"/>
    <w:rsid w:val="00DA2701"/>
    <w:rPr>
      <w:rFonts w:cs="Times New Roman"/>
      <w:bdr w:val="single" w:sz="6" w:space="0" w:color="FF0000" w:frame="1"/>
      <w:shd w:val="clear" w:color="auto" w:fill="FFC0CB"/>
    </w:rPr>
  </w:style>
  <w:style w:type="character" w:customStyle="1" w:styleId="doi">
    <w:name w:val="doi"/>
    <w:basedOn w:val="DefaultParagraphFont"/>
    <w:uiPriority w:val="99"/>
    <w:rsid w:val="00DA2701"/>
    <w:rPr>
      <w:rFonts w:cs="Times New Roman"/>
      <w:bdr w:val="single" w:sz="6" w:space="0" w:color="FF0000" w:frame="1"/>
      <w:shd w:val="clear" w:color="auto" w:fill="FFC0CB"/>
    </w:rPr>
  </w:style>
  <w:style w:type="character" w:customStyle="1" w:styleId="article-number">
    <w:name w:val="article-number"/>
    <w:basedOn w:val="DefaultParagraphFont"/>
    <w:uiPriority w:val="99"/>
    <w:rsid w:val="00DA2701"/>
    <w:rPr>
      <w:rFonts w:cs="Times New Roman"/>
      <w:bdr w:val="single" w:sz="6" w:space="0" w:color="FF0000" w:frame="1"/>
      <w:shd w:val="clear" w:color="auto" w:fill="FFC0CB"/>
    </w:rPr>
  </w:style>
  <w:style w:type="character" w:customStyle="1" w:styleId="item-title">
    <w:name w:val="item-title"/>
    <w:basedOn w:val="DefaultParagraphFont"/>
    <w:uiPriority w:val="99"/>
    <w:rsid w:val="00DA2701"/>
    <w:rPr>
      <w:rFonts w:cs="Times New Roman"/>
      <w:b/>
      <w:bCs/>
      <w:shd w:val="clear" w:color="auto" w:fill="FFC0CB"/>
    </w:rPr>
  </w:style>
  <w:style w:type="character" w:customStyle="1" w:styleId="pit">
    <w:name w:val="pit"/>
    <w:basedOn w:val="DefaultParagraphFont"/>
    <w:uiPriority w:val="99"/>
    <w:rsid w:val="00DA2701"/>
    <w:rPr>
      <w:rFonts w:cs="Times New Roman"/>
      <w:b/>
      <w:bCs/>
      <w:bdr w:val="single" w:sz="6" w:space="0" w:color="FF0000" w:frame="1"/>
      <w:shd w:val="clear" w:color="auto" w:fill="FFC0CB"/>
    </w:rPr>
  </w:style>
  <w:style w:type="character" w:customStyle="1" w:styleId="editor">
    <w:name w:val="editor"/>
    <w:basedOn w:val="DefaultParagraphFont"/>
    <w:uiPriority w:val="99"/>
    <w:rsid w:val="00DA2701"/>
    <w:rPr>
      <w:rFonts w:cs="Times New Roman"/>
      <w:bdr w:val="single" w:sz="6" w:space="0" w:color="FF0000" w:frame="1"/>
    </w:rPr>
  </w:style>
  <w:style w:type="character" w:customStyle="1" w:styleId="no-logical-figs">
    <w:name w:val="no-logical-figs"/>
    <w:basedOn w:val="DefaultParagraphFont"/>
    <w:uiPriority w:val="99"/>
    <w:rsid w:val="00DA2701"/>
    <w:rPr>
      <w:rFonts w:cs="Times New Roman"/>
      <w:b/>
      <w:bCs/>
      <w:bdr w:val="single" w:sz="6" w:space="0" w:color="FF0000" w:frame="1"/>
      <w:shd w:val="clear" w:color="auto" w:fill="FFC495"/>
    </w:rPr>
  </w:style>
  <w:style w:type="character" w:customStyle="1" w:styleId="no-mns-pages">
    <w:name w:val="no-mns-pages"/>
    <w:basedOn w:val="DefaultParagraphFont"/>
    <w:uiPriority w:val="99"/>
    <w:rsid w:val="00DA2701"/>
    <w:rPr>
      <w:rFonts w:cs="Times New Roman"/>
      <w:b/>
      <w:bCs/>
      <w:shd w:val="clear" w:color="auto" w:fill="FFC495"/>
    </w:rPr>
  </w:style>
  <w:style w:type="character" w:customStyle="1" w:styleId="metasupp">
    <w:name w:val="metasupp"/>
    <w:basedOn w:val="DefaultParagraphFont"/>
    <w:uiPriority w:val="99"/>
    <w:rsid w:val="00DA2701"/>
    <w:rPr>
      <w:rFonts w:cs="Times New Roman"/>
      <w:b/>
      <w:bCs/>
    </w:rPr>
  </w:style>
  <w:style w:type="character" w:customStyle="1" w:styleId="metamedia">
    <w:name w:val="metamedia"/>
    <w:basedOn w:val="DefaultParagraphFont"/>
    <w:uiPriority w:val="99"/>
    <w:rsid w:val="00DA2701"/>
    <w:rPr>
      <w:rFonts w:cs="Times New Roman"/>
      <w:b/>
      <w:bCs/>
    </w:rPr>
  </w:style>
  <w:style w:type="character" w:customStyle="1" w:styleId="label">
    <w:name w:val="label"/>
    <w:basedOn w:val="DefaultParagraphFont"/>
    <w:uiPriority w:val="99"/>
    <w:rsid w:val="00DA2701"/>
    <w:rPr>
      <w:rFonts w:cs="Times New Roman"/>
      <w:vanish/>
    </w:rPr>
  </w:style>
  <w:style w:type="character" w:customStyle="1" w:styleId="st">
    <w:name w:val="st"/>
    <w:basedOn w:val="DefaultParagraphFont"/>
    <w:uiPriority w:val="99"/>
    <w:rsid w:val="00DA2701"/>
    <w:rPr>
      <w:rFonts w:ascii="Impact" w:hAnsi="Impact" w:cs="Times New Roman"/>
      <w:color w:val="0000FF"/>
    </w:rPr>
  </w:style>
  <w:style w:type="character" w:customStyle="1" w:styleId="tfref">
    <w:name w:val="tfref"/>
    <w:basedOn w:val="DefaultParagraphFont"/>
    <w:uiPriority w:val="99"/>
    <w:rsid w:val="00DA2701"/>
    <w:rPr>
      <w:rFonts w:cs="Times New Roman"/>
      <w:color w:val="0000FF"/>
    </w:rPr>
  </w:style>
  <w:style w:type="character" w:customStyle="1" w:styleId="fref">
    <w:name w:val="fref"/>
    <w:basedOn w:val="DefaultParagraphFont"/>
    <w:uiPriority w:val="99"/>
    <w:rsid w:val="00DA2701"/>
    <w:rPr>
      <w:rFonts w:cs="Times New Roman"/>
      <w:color w:val="EE82EE"/>
      <w:shd w:val="clear" w:color="auto" w:fill="FFFF00"/>
    </w:rPr>
  </w:style>
  <w:style w:type="character" w:customStyle="1" w:styleId="unknownfont">
    <w:name w:val="unknownfont"/>
    <w:basedOn w:val="DefaultParagraphFont"/>
    <w:uiPriority w:val="99"/>
    <w:rsid w:val="00DA2701"/>
    <w:rPr>
      <w:rFonts w:cs="Times New Roman"/>
      <w:color w:val="FFFFFF"/>
      <w:bdr w:val="single" w:sz="24" w:space="0" w:color="auto" w:frame="1"/>
      <w:shd w:val="clear" w:color="auto" w:fill="FF0000"/>
    </w:rPr>
  </w:style>
  <w:style w:type="character" w:customStyle="1" w:styleId="vmk">
    <w:name w:val="vmk"/>
    <w:basedOn w:val="DefaultParagraphFont"/>
    <w:uiPriority w:val="99"/>
    <w:rsid w:val="00DA2701"/>
    <w:rPr>
      <w:rFonts w:cs="Times New Roman"/>
      <w:color w:val="FFFFFF"/>
      <w:shd w:val="clear" w:color="auto" w:fill="FF0000"/>
    </w:rPr>
  </w:style>
  <w:style w:type="character" w:customStyle="1" w:styleId="mrwcode">
    <w:name w:val="mrwcode"/>
    <w:basedOn w:val="DefaultParagraphFont"/>
    <w:uiPriority w:val="99"/>
    <w:rsid w:val="00DA2701"/>
    <w:rPr>
      <w:rFonts w:cs="Times New Roman"/>
      <w:shd w:val="clear" w:color="auto" w:fill="FF9900"/>
    </w:rPr>
  </w:style>
  <w:style w:type="character" w:customStyle="1" w:styleId="readersee">
    <w:name w:val="readersee"/>
    <w:basedOn w:val="DefaultParagraphFont"/>
    <w:uiPriority w:val="99"/>
    <w:rsid w:val="00DA2701"/>
    <w:rPr>
      <w:rFonts w:cs="Times New Roman"/>
      <w:shd w:val="clear" w:color="auto" w:fill="FF9900"/>
    </w:rPr>
  </w:style>
  <w:style w:type="character" w:customStyle="1" w:styleId="xref">
    <w:name w:val="xref"/>
    <w:basedOn w:val="DefaultParagraphFont"/>
    <w:uiPriority w:val="99"/>
    <w:rsid w:val="00DA2701"/>
    <w:rPr>
      <w:rFonts w:cs="Times New Roman"/>
      <w:shd w:val="clear" w:color="auto" w:fill="FF9900"/>
    </w:rPr>
  </w:style>
  <w:style w:type="character" w:customStyle="1" w:styleId="see">
    <w:name w:val="see"/>
    <w:basedOn w:val="DefaultParagraphFont"/>
    <w:uiPriority w:val="99"/>
    <w:rsid w:val="00DA2701"/>
    <w:rPr>
      <w:rFonts w:cs="Times New Roman"/>
      <w:color w:val="CC99FF"/>
    </w:rPr>
  </w:style>
  <w:style w:type="character" w:customStyle="1" w:styleId="seealso">
    <w:name w:val="seealso"/>
    <w:basedOn w:val="DefaultParagraphFont"/>
    <w:uiPriority w:val="99"/>
    <w:rsid w:val="00DA2701"/>
    <w:rPr>
      <w:rFonts w:cs="Times New Roman"/>
      <w:color w:val="FF99CC"/>
    </w:rPr>
  </w:style>
  <w:style w:type="character" w:customStyle="1" w:styleId="vmkd">
    <w:name w:val="vmkd"/>
    <w:basedOn w:val="DefaultParagraphFont"/>
    <w:uiPriority w:val="99"/>
    <w:rsid w:val="00DA2701"/>
    <w:rPr>
      <w:rFonts w:cs="Times New Roman"/>
      <w:color w:val="FFFFFF"/>
      <w:sz w:val="16"/>
      <w:szCs w:val="16"/>
      <w:shd w:val="clear" w:color="auto" w:fill="FFA500"/>
    </w:rPr>
  </w:style>
  <w:style w:type="character" w:customStyle="1" w:styleId="eqn">
    <w:name w:val="eqn"/>
    <w:basedOn w:val="DefaultParagraphFont"/>
    <w:uiPriority w:val="99"/>
    <w:rsid w:val="00DA2701"/>
    <w:rPr>
      <w:rFonts w:cs="Times New Roman"/>
      <w:shd w:val="clear" w:color="auto" w:fill="FF00FF"/>
    </w:rPr>
  </w:style>
  <w:style w:type="character" w:customStyle="1" w:styleId="mtext">
    <w:name w:val="mtext"/>
    <w:basedOn w:val="DefaultParagraphFont"/>
    <w:uiPriority w:val="99"/>
    <w:rsid w:val="00DA2701"/>
    <w:rPr>
      <w:rFonts w:ascii="Arial Unicode MS" w:eastAsia="Arial Unicode MS" w:hAnsi="Arial Unicode MS" w:cs="Arial Unicode MS"/>
    </w:rPr>
  </w:style>
  <w:style w:type="character" w:customStyle="1" w:styleId="ms">
    <w:name w:val="ms"/>
    <w:basedOn w:val="DefaultParagraphFont"/>
    <w:uiPriority w:val="99"/>
    <w:rsid w:val="00DA2701"/>
    <w:rPr>
      <w:rFonts w:ascii="Arial Unicode MS" w:eastAsia="Arial Unicode MS" w:hAnsi="Arial Unicode MS" w:cs="Arial Unicode MS"/>
    </w:rPr>
  </w:style>
  <w:style w:type="character" w:customStyle="1" w:styleId="scp">
    <w:name w:val="scp"/>
    <w:basedOn w:val="DefaultParagraphFont"/>
    <w:uiPriority w:val="99"/>
    <w:rsid w:val="00DA2701"/>
    <w:rPr>
      <w:rFonts w:cs="Times New Roman"/>
      <w:smallCaps/>
    </w:rPr>
  </w:style>
  <w:style w:type="character" w:customStyle="1" w:styleId="smallcaps">
    <w:name w:val="smallcaps"/>
    <w:basedOn w:val="DefaultParagraphFont"/>
    <w:uiPriority w:val="99"/>
    <w:rsid w:val="00DA2701"/>
    <w:rPr>
      <w:rFonts w:cs="Times New Roman"/>
      <w:smallCaps/>
    </w:rPr>
  </w:style>
  <w:style w:type="character" w:customStyle="1" w:styleId="sc">
    <w:name w:val="sc"/>
    <w:basedOn w:val="DefaultParagraphFont"/>
    <w:uiPriority w:val="99"/>
    <w:rsid w:val="00DA2701"/>
    <w:rPr>
      <w:rFonts w:ascii="ESSTIXThirteen" w:hAnsi="ESSTIXThirteen" w:cs="Times New Roman"/>
    </w:rPr>
  </w:style>
  <w:style w:type="character" w:customStyle="1" w:styleId="script">
    <w:name w:val="script"/>
    <w:basedOn w:val="DefaultParagraphFont"/>
    <w:uiPriority w:val="99"/>
    <w:rsid w:val="00DA2701"/>
    <w:rPr>
      <w:rFonts w:ascii="ESSTIXThirteen" w:hAnsi="ESSTIXThirteen" w:cs="Times New Roman"/>
    </w:rPr>
  </w:style>
  <w:style w:type="character" w:customStyle="1" w:styleId="of">
    <w:name w:val="of"/>
    <w:basedOn w:val="DefaultParagraphFont"/>
    <w:uiPriority w:val="99"/>
    <w:rsid w:val="00DA2701"/>
    <w:rPr>
      <w:rFonts w:ascii="ESSTIXFourteen" w:hAnsi="ESSTIXFourteen" w:cs="Times New Roman"/>
    </w:rPr>
  </w:style>
  <w:style w:type="character" w:customStyle="1" w:styleId="openface">
    <w:name w:val="openface"/>
    <w:basedOn w:val="DefaultParagraphFont"/>
    <w:uiPriority w:val="99"/>
    <w:rsid w:val="00DA2701"/>
    <w:rPr>
      <w:rFonts w:ascii="ESSTIXFourteen" w:hAnsi="ESSTIXFourteen" w:cs="Times New Roman"/>
    </w:rPr>
  </w:style>
  <w:style w:type="character" w:customStyle="1" w:styleId="fr">
    <w:name w:val="fr"/>
    <w:basedOn w:val="DefaultParagraphFont"/>
    <w:uiPriority w:val="99"/>
    <w:rsid w:val="00DA2701"/>
    <w:rPr>
      <w:rFonts w:ascii="ESSTIXFifteen" w:hAnsi="ESSTIXFifteen" w:cs="Times New Roman"/>
    </w:rPr>
  </w:style>
  <w:style w:type="character" w:customStyle="1" w:styleId="fraktur">
    <w:name w:val="fraktur"/>
    <w:basedOn w:val="DefaultParagraphFont"/>
    <w:uiPriority w:val="99"/>
    <w:rsid w:val="00DA2701"/>
    <w:rPr>
      <w:rFonts w:ascii="ESSTIXFifteen" w:hAnsi="ESSTIXFifteen" w:cs="Times New Roman"/>
    </w:rPr>
  </w:style>
  <w:style w:type="character" w:customStyle="1" w:styleId="ty">
    <w:name w:val="ty"/>
    <w:basedOn w:val="DefaultParagraphFont"/>
    <w:uiPriority w:val="99"/>
    <w:rsid w:val="00DA2701"/>
    <w:rPr>
      <w:rFonts w:ascii="Courier New" w:hAnsi="Courier New" w:cs="Courier New"/>
    </w:rPr>
  </w:style>
  <w:style w:type="character" w:customStyle="1" w:styleId="typewriter">
    <w:name w:val="typewriter"/>
    <w:basedOn w:val="DefaultParagraphFont"/>
    <w:uiPriority w:val="99"/>
    <w:rsid w:val="00DA2701"/>
    <w:rPr>
      <w:rFonts w:ascii="Courier New" w:hAnsi="Courier New" w:cs="Courier New"/>
    </w:rPr>
  </w:style>
  <w:style w:type="character" w:customStyle="1" w:styleId="ssf">
    <w:name w:val="ssf"/>
    <w:basedOn w:val="DefaultParagraphFont"/>
    <w:uiPriority w:val="99"/>
    <w:rsid w:val="00DA2701"/>
    <w:rPr>
      <w:rFonts w:ascii="Arial" w:hAnsi="Arial" w:cs="Arial"/>
    </w:rPr>
  </w:style>
  <w:style w:type="character" w:customStyle="1" w:styleId="sanserif">
    <w:name w:val="sanserif"/>
    <w:basedOn w:val="DefaultParagraphFont"/>
    <w:uiPriority w:val="99"/>
    <w:rsid w:val="00DA2701"/>
    <w:rPr>
      <w:rFonts w:ascii="Arial" w:hAnsi="Arial" w:cs="Arial"/>
    </w:rPr>
  </w:style>
  <w:style w:type="character" w:customStyle="1" w:styleId="role">
    <w:name w:val="role"/>
    <w:basedOn w:val="DefaultParagraphFont"/>
    <w:uiPriority w:val="99"/>
    <w:rsid w:val="00DA2701"/>
    <w:rPr>
      <w:rFonts w:cs="Times New Roman"/>
      <w:color w:val="808080"/>
    </w:rPr>
  </w:style>
  <w:style w:type="character" w:customStyle="1" w:styleId="type">
    <w:name w:val="type"/>
    <w:basedOn w:val="DefaultParagraphFont"/>
    <w:uiPriority w:val="99"/>
    <w:rsid w:val="00DA2701"/>
    <w:rPr>
      <w:rFonts w:cs="Times New Roman"/>
      <w:color w:val="808080"/>
    </w:rPr>
  </w:style>
  <w:style w:type="character" w:customStyle="1" w:styleId="conrole">
    <w:name w:val="conrole"/>
    <w:basedOn w:val="DefaultParagraphFont"/>
    <w:uiPriority w:val="99"/>
    <w:rsid w:val="00DA2701"/>
    <w:rPr>
      <w:rFonts w:cs="Times New Roman"/>
      <w:color w:val="EB6A06"/>
    </w:rPr>
  </w:style>
  <w:style w:type="character" w:customStyle="1" w:styleId="condegree">
    <w:name w:val="condegree"/>
    <w:basedOn w:val="DefaultParagraphFont"/>
    <w:uiPriority w:val="99"/>
    <w:rsid w:val="00DA2701"/>
    <w:rPr>
      <w:rFonts w:cs="Times New Roman"/>
      <w:color w:val="800000"/>
    </w:rPr>
  </w:style>
  <w:style w:type="character" w:customStyle="1" w:styleId="titlerole">
    <w:name w:val="titlerole"/>
    <w:basedOn w:val="DefaultParagraphFont"/>
    <w:uiPriority w:val="99"/>
    <w:rsid w:val="00DA2701"/>
    <w:rPr>
      <w:rFonts w:cs="Times New Roman"/>
      <w:color w:val="54810D"/>
    </w:rPr>
  </w:style>
  <w:style w:type="character" w:customStyle="1" w:styleId="imagesize">
    <w:name w:val="imagesize"/>
    <w:basedOn w:val="DefaultParagraphFont"/>
    <w:uiPriority w:val="99"/>
    <w:rsid w:val="00DA2701"/>
    <w:rPr>
      <w:rFonts w:cs="Times New Roman"/>
      <w:color w:val="F08080"/>
    </w:rPr>
  </w:style>
  <w:style w:type="character" w:customStyle="1" w:styleId="srole">
    <w:name w:val="srole"/>
    <w:basedOn w:val="DefaultParagraphFont"/>
    <w:uiPriority w:val="99"/>
    <w:rsid w:val="00DA2701"/>
    <w:rPr>
      <w:rFonts w:cs="Times New Roman"/>
      <w:color w:val="808080"/>
    </w:rPr>
  </w:style>
  <w:style w:type="character" w:customStyle="1" w:styleId="crole">
    <w:name w:val="crole"/>
    <w:basedOn w:val="DefaultParagraphFont"/>
    <w:uiPriority w:val="99"/>
    <w:rsid w:val="00DA2701"/>
    <w:rPr>
      <w:rFonts w:cs="Times New Roman"/>
      <w:color w:val="808080"/>
    </w:rPr>
  </w:style>
  <w:style w:type="character" w:customStyle="1" w:styleId="inline">
    <w:name w:val="inline"/>
    <w:basedOn w:val="DefaultParagraphFont"/>
    <w:uiPriority w:val="99"/>
    <w:rsid w:val="00DA2701"/>
    <w:rPr>
      <w:rFonts w:cs="Times New Roman"/>
      <w:color w:val="FF33CC"/>
    </w:rPr>
  </w:style>
  <w:style w:type="character" w:customStyle="1" w:styleId="inlinesansserif">
    <w:name w:val="inlinesansserif"/>
    <w:basedOn w:val="DefaultParagraphFont"/>
    <w:uiPriority w:val="99"/>
    <w:rsid w:val="00DA2701"/>
    <w:rPr>
      <w:rFonts w:cs="Times New Roman"/>
      <w:color w:val="FE9A2E"/>
    </w:rPr>
  </w:style>
  <w:style w:type="character" w:customStyle="1" w:styleId="objectid">
    <w:name w:val="objectid"/>
    <w:basedOn w:val="DefaultParagraphFont"/>
    <w:uiPriority w:val="99"/>
    <w:rsid w:val="00DA2701"/>
    <w:rPr>
      <w:rFonts w:cs="Times New Roman"/>
      <w:color w:val="F08080"/>
    </w:rPr>
  </w:style>
  <w:style w:type="character" w:customStyle="1" w:styleId="isonum">
    <w:name w:val="isonum"/>
    <w:basedOn w:val="DefaultParagraphFont"/>
    <w:uiPriority w:val="99"/>
    <w:rsid w:val="00DA2701"/>
    <w:rPr>
      <w:rFonts w:cs="Times New Roman"/>
      <w:shd w:val="clear" w:color="auto" w:fill="F08080"/>
    </w:rPr>
  </w:style>
  <w:style w:type="character" w:customStyle="1" w:styleId="coden">
    <w:name w:val="coden"/>
    <w:basedOn w:val="DefaultParagraphFont"/>
    <w:uiPriority w:val="99"/>
    <w:rsid w:val="00DA2701"/>
    <w:rPr>
      <w:rFonts w:cs="Times New Roman"/>
      <w:shd w:val="clear" w:color="auto" w:fill="F97186"/>
    </w:rPr>
  </w:style>
  <w:style w:type="character" w:customStyle="1" w:styleId="ctgov">
    <w:name w:val="ctgov"/>
    <w:basedOn w:val="DefaultParagraphFont"/>
    <w:uiPriority w:val="99"/>
    <w:rsid w:val="00DA2701"/>
    <w:rPr>
      <w:rFonts w:cs="Times New Roman"/>
      <w:shd w:val="clear" w:color="auto" w:fill="008000"/>
    </w:rPr>
  </w:style>
  <w:style w:type="character" w:customStyle="1" w:styleId="ncbi-wgs">
    <w:name w:val="ncbi-wgs"/>
    <w:basedOn w:val="DefaultParagraphFont"/>
    <w:uiPriority w:val="99"/>
    <w:rsid w:val="00DA2701"/>
    <w:rPr>
      <w:rFonts w:cs="Times New Roman"/>
      <w:shd w:val="clear" w:color="auto" w:fill="008000"/>
    </w:rPr>
  </w:style>
  <w:style w:type="character" w:customStyle="1" w:styleId="ncbi-mga">
    <w:name w:val="ncbi-mga"/>
    <w:basedOn w:val="DefaultParagraphFont"/>
    <w:uiPriority w:val="99"/>
    <w:rsid w:val="00DA2701"/>
    <w:rPr>
      <w:rFonts w:cs="Times New Roman"/>
      <w:shd w:val="clear" w:color="auto" w:fill="008000"/>
    </w:rPr>
  </w:style>
  <w:style w:type="character" w:customStyle="1" w:styleId="ncbi-geo">
    <w:name w:val="ncbi-geo"/>
    <w:basedOn w:val="DefaultParagraphFont"/>
    <w:uiPriority w:val="99"/>
    <w:rsid w:val="00DA2701"/>
    <w:rPr>
      <w:rFonts w:cs="Times New Roman"/>
      <w:shd w:val="clear" w:color="auto" w:fill="008000"/>
    </w:rPr>
  </w:style>
  <w:style w:type="character" w:customStyle="1" w:styleId="tair">
    <w:name w:val="tair"/>
    <w:basedOn w:val="DefaultParagraphFont"/>
    <w:uiPriority w:val="99"/>
    <w:rsid w:val="00DA2701"/>
    <w:rPr>
      <w:rFonts w:cs="Times New Roman"/>
      <w:shd w:val="clear" w:color="auto" w:fill="008000"/>
    </w:rPr>
  </w:style>
  <w:style w:type="character" w:customStyle="1" w:styleId="igsn">
    <w:name w:val="igsn"/>
    <w:basedOn w:val="DefaultParagraphFont"/>
    <w:uiPriority w:val="99"/>
    <w:rsid w:val="00DA2701"/>
    <w:rPr>
      <w:rFonts w:cs="Times New Roman"/>
      <w:shd w:val="clear" w:color="auto" w:fill="008000"/>
    </w:rPr>
  </w:style>
  <w:style w:type="character" w:customStyle="1" w:styleId="flybase">
    <w:name w:val="flybase"/>
    <w:basedOn w:val="DefaultParagraphFont"/>
    <w:uiPriority w:val="99"/>
    <w:rsid w:val="00DA2701"/>
    <w:rPr>
      <w:rFonts w:cs="Times New Roman"/>
      <w:shd w:val="clear" w:color="auto" w:fill="008000"/>
    </w:rPr>
  </w:style>
  <w:style w:type="character" w:customStyle="1" w:styleId="nif-antibody">
    <w:name w:val="nif-antibody"/>
    <w:basedOn w:val="DefaultParagraphFont"/>
    <w:uiPriority w:val="99"/>
    <w:rsid w:val="00DA2701"/>
    <w:rPr>
      <w:rFonts w:cs="Times New Roman"/>
      <w:shd w:val="clear" w:color="auto" w:fill="008000"/>
    </w:rPr>
  </w:style>
  <w:style w:type="character" w:customStyle="1" w:styleId="wb-gene">
    <w:name w:val="wb-gene"/>
    <w:basedOn w:val="DefaultParagraphFont"/>
    <w:uiPriority w:val="99"/>
    <w:rsid w:val="00DA2701"/>
    <w:rPr>
      <w:rFonts w:cs="Times New Roman"/>
      <w:shd w:val="clear" w:color="auto" w:fill="008000"/>
    </w:rPr>
  </w:style>
  <w:style w:type="character" w:customStyle="1" w:styleId="zfin">
    <w:name w:val="zfin"/>
    <w:basedOn w:val="DefaultParagraphFont"/>
    <w:uiPriority w:val="99"/>
    <w:rsid w:val="00DA2701"/>
    <w:rPr>
      <w:rFonts w:cs="Times New Roman"/>
      <w:shd w:val="clear" w:color="auto" w:fill="008000"/>
    </w:rPr>
  </w:style>
  <w:style w:type="character" w:customStyle="1" w:styleId="geoscenic">
    <w:name w:val="geoscenic"/>
    <w:basedOn w:val="DefaultParagraphFont"/>
    <w:uiPriority w:val="99"/>
    <w:rsid w:val="00DA2701"/>
    <w:rPr>
      <w:rFonts w:cs="Times New Roman"/>
      <w:shd w:val="clear" w:color="auto" w:fill="008000"/>
    </w:rPr>
  </w:style>
  <w:style w:type="character" w:customStyle="1" w:styleId="eslide">
    <w:name w:val="eslide"/>
    <w:basedOn w:val="DefaultParagraphFont"/>
    <w:uiPriority w:val="99"/>
    <w:rsid w:val="00DA2701"/>
    <w:rPr>
      <w:rFonts w:cs="Times New Roman"/>
      <w:shd w:val="clear" w:color="auto" w:fill="008000"/>
    </w:rPr>
  </w:style>
  <w:style w:type="character" w:customStyle="1" w:styleId="share">
    <w:name w:val="share"/>
    <w:basedOn w:val="DefaultParagraphFont"/>
    <w:uiPriority w:val="99"/>
    <w:rsid w:val="00DA2701"/>
    <w:rPr>
      <w:rFonts w:cs="Times New Roman"/>
      <w:shd w:val="clear" w:color="auto" w:fill="008000"/>
    </w:rPr>
  </w:style>
  <w:style w:type="character" w:customStyle="1" w:styleId="ccdc-n">
    <w:name w:val="ccdc-n"/>
    <w:basedOn w:val="DefaultParagraphFont"/>
    <w:uiPriority w:val="99"/>
    <w:rsid w:val="00DA2701"/>
    <w:rPr>
      <w:rFonts w:cs="Times New Roman"/>
      <w:shd w:val="clear" w:color="auto" w:fill="FF0000"/>
    </w:rPr>
  </w:style>
  <w:style w:type="character" w:customStyle="1" w:styleId="uniprot-p">
    <w:name w:val="uniprot-p"/>
    <w:basedOn w:val="DefaultParagraphFont"/>
    <w:uiPriority w:val="99"/>
    <w:rsid w:val="00DA2701"/>
    <w:rPr>
      <w:rFonts w:cs="Times New Roman"/>
      <w:shd w:val="clear" w:color="auto" w:fill="FF0000"/>
    </w:rPr>
  </w:style>
  <w:style w:type="character" w:customStyle="1" w:styleId="eol-unknown">
    <w:name w:val="eol-unknown"/>
    <w:basedOn w:val="DefaultParagraphFont"/>
    <w:uiPriority w:val="99"/>
    <w:rsid w:val="00DA2701"/>
    <w:rPr>
      <w:rFonts w:cs="Times New Roman"/>
      <w:shd w:val="clear" w:color="auto" w:fill="FF0000"/>
    </w:rPr>
  </w:style>
  <w:style w:type="character" w:customStyle="1" w:styleId="eol-dbhint">
    <w:name w:val="eol-dbhint"/>
    <w:basedOn w:val="DefaultParagraphFont"/>
    <w:uiPriority w:val="99"/>
    <w:rsid w:val="00DA2701"/>
    <w:rPr>
      <w:rFonts w:cs="Times New Roman"/>
      <w:shd w:val="clear" w:color="auto" w:fill="008000"/>
    </w:rPr>
  </w:style>
  <w:style w:type="character" w:customStyle="1" w:styleId="privatefont">
    <w:name w:val="privatefont"/>
    <w:basedOn w:val="DefaultParagraphFont"/>
    <w:uiPriority w:val="99"/>
    <w:rsid w:val="00DA2701"/>
    <w:rPr>
      <w:rFonts w:cs="Times New Roman"/>
      <w:shd w:val="clear" w:color="auto" w:fill="FF6600"/>
    </w:rPr>
  </w:style>
  <w:style w:type="character" w:customStyle="1" w:styleId="whitecharpresent">
    <w:name w:val="whitecharpresent"/>
    <w:basedOn w:val="DefaultParagraphFont"/>
    <w:uiPriority w:val="99"/>
    <w:rsid w:val="00DA2701"/>
    <w:rPr>
      <w:rFonts w:cs="Times New Roman"/>
      <w:shd w:val="clear" w:color="auto" w:fill="FF0000"/>
    </w:rPr>
  </w:style>
  <w:style w:type="character" w:customStyle="1" w:styleId="columnmismatch">
    <w:name w:val="columnmismatch"/>
    <w:basedOn w:val="DefaultParagraphFont"/>
    <w:uiPriority w:val="99"/>
    <w:rsid w:val="00DA2701"/>
    <w:rPr>
      <w:rFonts w:cs="Times New Roman"/>
      <w:shd w:val="clear" w:color="auto" w:fill="FF69B4"/>
    </w:rPr>
  </w:style>
  <w:style w:type="character" w:customStyle="1" w:styleId="auibid">
    <w:name w:val="auibid"/>
    <w:basedOn w:val="DefaultParagraphFont"/>
    <w:uiPriority w:val="99"/>
    <w:rsid w:val="00DA2701"/>
    <w:rPr>
      <w:rFonts w:cs="Times New Roman"/>
      <w:color w:val="000000"/>
      <w:shd w:val="clear" w:color="auto" w:fill="FFA500"/>
    </w:rPr>
  </w:style>
  <w:style w:type="character" w:customStyle="1" w:styleId="stlibid">
    <w:name w:val="stlibid"/>
    <w:basedOn w:val="DefaultParagraphFont"/>
    <w:uiPriority w:val="99"/>
    <w:rsid w:val="00DA2701"/>
    <w:rPr>
      <w:rFonts w:cs="Times New Roman"/>
      <w:color w:val="000000"/>
      <w:shd w:val="clear" w:color="auto" w:fill="FF0000"/>
    </w:rPr>
  </w:style>
  <w:style w:type="character" w:customStyle="1" w:styleId="pubmedcheck">
    <w:name w:val="pubmedcheck"/>
    <w:basedOn w:val="DefaultParagraphFont"/>
    <w:uiPriority w:val="99"/>
    <w:rsid w:val="00DA2701"/>
    <w:rPr>
      <w:rFonts w:cs="Times New Roman"/>
      <w:color w:val="FF0000"/>
      <w:u w:val="thick" w:color="FF0000"/>
      <w:shd w:val="clear" w:color="auto" w:fill="008000"/>
    </w:rPr>
  </w:style>
  <w:style w:type="character" w:customStyle="1" w:styleId="prelocator">
    <w:name w:val="prelocator"/>
    <w:basedOn w:val="DefaultParagraphFont"/>
    <w:uiPriority w:val="99"/>
    <w:rsid w:val="00DA2701"/>
    <w:rPr>
      <w:rFonts w:cs="Times New Roman"/>
      <w:color w:val="000000"/>
      <w:shd w:val="clear" w:color="auto" w:fill="FF99CC"/>
    </w:rPr>
  </w:style>
  <w:style w:type="character" w:customStyle="1" w:styleId="hdate">
    <w:name w:val="hdate"/>
    <w:basedOn w:val="DefaultParagraphFont"/>
    <w:uiPriority w:val="99"/>
    <w:rsid w:val="00DA2701"/>
    <w:rPr>
      <w:rFonts w:cs="Times New Roman"/>
      <w:color w:val="FFFF00"/>
      <w:shd w:val="clear" w:color="auto" w:fill="808080"/>
    </w:rPr>
  </w:style>
  <w:style w:type="character" w:customStyle="1" w:styleId="hmonth">
    <w:name w:val="hmonth"/>
    <w:basedOn w:val="DefaultParagraphFont"/>
    <w:uiPriority w:val="99"/>
    <w:rsid w:val="00DA2701"/>
    <w:rPr>
      <w:rFonts w:cs="Times New Roman"/>
      <w:color w:val="FFA500"/>
      <w:shd w:val="clear" w:color="auto" w:fill="808080"/>
    </w:rPr>
  </w:style>
  <w:style w:type="character" w:customStyle="1" w:styleId="hyear">
    <w:name w:val="hyear"/>
    <w:basedOn w:val="DefaultParagraphFont"/>
    <w:uiPriority w:val="99"/>
    <w:rsid w:val="00DA2701"/>
    <w:rPr>
      <w:rFonts w:cs="Times New Roman"/>
      <w:color w:val="800080"/>
      <w:shd w:val="clear" w:color="auto" w:fill="808080"/>
    </w:rPr>
  </w:style>
  <w:style w:type="character" w:customStyle="1" w:styleId="au">
    <w:name w:val="au"/>
    <w:basedOn w:val="DefaultParagraphFont"/>
    <w:uiPriority w:val="99"/>
    <w:rsid w:val="00DA2701"/>
    <w:rPr>
      <w:rFonts w:cs="Times New Roman"/>
      <w:color w:val="000000"/>
      <w:shd w:val="clear" w:color="auto" w:fill="B3B2B3"/>
    </w:rPr>
  </w:style>
  <w:style w:type="character" w:customStyle="1" w:styleId="ed">
    <w:name w:val="ed"/>
    <w:basedOn w:val="DefaultParagraphFont"/>
    <w:uiPriority w:val="99"/>
    <w:rsid w:val="00DA2701"/>
    <w:rPr>
      <w:rFonts w:cs="Times New Roman"/>
      <w:color w:val="000000"/>
      <w:shd w:val="clear" w:color="auto" w:fill="B3B2CC"/>
    </w:rPr>
  </w:style>
  <w:style w:type="character" w:customStyle="1" w:styleId="x">
    <w:name w:val="x"/>
    <w:basedOn w:val="DefaultParagraphFont"/>
    <w:uiPriority w:val="99"/>
    <w:rsid w:val="00DA2701"/>
    <w:rPr>
      <w:rFonts w:cs="Times New Roman"/>
      <w:u w:val="thick" w:color="FF0000"/>
    </w:rPr>
  </w:style>
  <w:style w:type="character" w:customStyle="1" w:styleId="kwd">
    <w:name w:val="kwd"/>
    <w:basedOn w:val="DefaultParagraphFont"/>
    <w:uiPriority w:val="99"/>
    <w:rsid w:val="00DA2701"/>
    <w:rPr>
      <w:rFonts w:cs="Times New Roman"/>
      <w:shd w:val="clear" w:color="auto" w:fill="ADD8E6"/>
    </w:rPr>
  </w:style>
  <w:style w:type="character" w:customStyle="1" w:styleId="etal">
    <w:name w:val="etal"/>
    <w:basedOn w:val="DefaultParagraphFont"/>
    <w:uiPriority w:val="99"/>
    <w:rsid w:val="00DA2701"/>
    <w:rPr>
      <w:rFonts w:cs="Times New Roman"/>
      <w:color w:val="FF1493"/>
      <w:shd w:val="clear" w:color="auto" w:fill="FFFF00"/>
    </w:rPr>
  </w:style>
  <w:style w:type="character" w:customStyle="1" w:styleId="stl">
    <w:name w:val="stl"/>
    <w:basedOn w:val="DefaultParagraphFont"/>
    <w:uiPriority w:val="99"/>
    <w:rsid w:val="00DA2701"/>
    <w:rPr>
      <w:rFonts w:cs="Times New Roman"/>
      <w:shd w:val="clear" w:color="auto" w:fill="CCB299"/>
    </w:rPr>
  </w:style>
  <w:style w:type="character" w:customStyle="1" w:styleId="stlt">
    <w:name w:val="stlt"/>
    <w:basedOn w:val="DefaultParagraphFont"/>
    <w:uiPriority w:val="99"/>
    <w:rsid w:val="00DA2701"/>
    <w:rPr>
      <w:rFonts w:cs="Times New Roman"/>
      <w:color w:val="800080"/>
      <w:bdr w:val="none" w:sz="0" w:space="0" w:color="auto" w:frame="1"/>
    </w:rPr>
  </w:style>
  <w:style w:type="character" w:customStyle="1" w:styleId="isstl">
    <w:name w:val="isstl"/>
    <w:basedOn w:val="DefaultParagraphFont"/>
    <w:uiPriority w:val="99"/>
    <w:rsid w:val="00DA2701"/>
    <w:rPr>
      <w:rFonts w:cs="Times New Roman"/>
      <w:color w:val="993366"/>
    </w:rPr>
  </w:style>
  <w:style w:type="character" w:customStyle="1" w:styleId="sbtl">
    <w:name w:val="sbtl"/>
    <w:basedOn w:val="DefaultParagraphFont"/>
    <w:uiPriority w:val="99"/>
    <w:rsid w:val="00DA2701"/>
    <w:rPr>
      <w:rFonts w:cs="Times New Roman"/>
      <w:color w:val="FF0000"/>
      <w:shd w:val="clear" w:color="auto" w:fill="E0E0E0"/>
    </w:rPr>
  </w:style>
  <w:style w:type="character" w:customStyle="1" w:styleId="sebtl">
    <w:name w:val="sebtl"/>
    <w:basedOn w:val="DefaultParagraphFont"/>
    <w:uiPriority w:val="99"/>
    <w:rsid w:val="00DA2701"/>
    <w:rPr>
      <w:rFonts w:cs="Times New Roman"/>
      <w:color w:val="A52A2A"/>
      <w:shd w:val="clear" w:color="auto" w:fill="E0E0E0"/>
    </w:rPr>
  </w:style>
  <w:style w:type="character" w:customStyle="1" w:styleId="sbtlt">
    <w:name w:val="sbtlt"/>
    <w:basedOn w:val="DefaultParagraphFont"/>
    <w:uiPriority w:val="99"/>
    <w:rsid w:val="00DA2701"/>
    <w:rPr>
      <w:rFonts w:cs="Times New Roman"/>
      <w:color w:val="800080"/>
      <w:shd w:val="clear" w:color="auto" w:fill="E0E0E0"/>
    </w:rPr>
  </w:style>
  <w:style w:type="character" w:customStyle="1" w:styleId="vol">
    <w:name w:val="vol"/>
    <w:basedOn w:val="DefaultParagraphFont"/>
    <w:uiPriority w:val="99"/>
    <w:rsid w:val="00DA2701"/>
    <w:rPr>
      <w:rFonts w:cs="Times New Roman"/>
      <w:color w:val="FFFF00"/>
      <w:shd w:val="clear" w:color="auto" w:fill="606060"/>
    </w:rPr>
  </w:style>
  <w:style w:type="character" w:customStyle="1" w:styleId="iss">
    <w:name w:val="iss"/>
    <w:basedOn w:val="DefaultParagraphFont"/>
    <w:uiPriority w:val="99"/>
    <w:rsid w:val="00DA2701"/>
    <w:rPr>
      <w:rFonts w:cs="Times New Roman"/>
      <w:color w:val="FF0000"/>
    </w:rPr>
  </w:style>
  <w:style w:type="character" w:customStyle="1" w:styleId="nonen">
    <w:name w:val="nonen"/>
    <w:basedOn w:val="DefaultParagraphFont"/>
    <w:uiPriority w:val="99"/>
    <w:rsid w:val="00DA2701"/>
    <w:rPr>
      <w:rFonts w:cs="Times New Roman"/>
      <w:color w:val="FFFFFF"/>
      <w:bdr w:val="single" w:sz="6" w:space="0" w:color="000000" w:frame="1"/>
      <w:shd w:val="clear" w:color="auto" w:fill="0000FF"/>
    </w:rPr>
  </w:style>
  <w:style w:type="character" w:customStyle="1" w:styleId="adate">
    <w:name w:val="adate"/>
    <w:basedOn w:val="DefaultParagraphFont"/>
    <w:uiPriority w:val="99"/>
    <w:rsid w:val="00DA2701"/>
    <w:rPr>
      <w:rFonts w:cs="Times New Roman"/>
      <w:color w:val="FFFFFF"/>
      <w:bdr w:val="none" w:sz="0" w:space="0" w:color="auto" w:frame="1"/>
      <w:shd w:val="clear" w:color="auto" w:fill="FF0000"/>
    </w:rPr>
  </w:style>
  <w:style w:type="character" w:customStyle="1" w:styleId="edate">
    <w:name w:val="edate"/>
    <w:basedOn w:val="DefaultParagraphFont"/>
    <w:uiPriority w:val="99"/>
    <w:rsid w:val="00DA2701"/>
    <w:rPr>
      <w:rFonts w:cs="Times New Roman"/>
      <w:color w:val="FFFFFF"/>
      <w:bdr w:val="none" w:sz="0" w:space="0" w:color="auto" w:frame="1"/>
      <w:shd w:val="clear" w:color="auto" w:fill="FF0000"/>
    </w:rPr>
  </w:style>
  <w:style w:type="character" w:customStyle="1" w:styleId="odate">
    <w:name w:val="odate"/>
    <w:basedOn w:val="DefaultParagraphFont"/>
    <w:uiPriority w:val="99"/>
    <w:rsid w:val="00DA2701"/>
    <w:rPr>
      <w:rFonts w:cs="Times New Roman"/>
      <w:color w:val="FFFFFF"/>
      <w:bdr w:val="none" w:sz="0" w:space="0" w:color="auto" w:frame="1"/>
      <w:shd w:val="clear" w:color="auto" w:fill="FFA500"/>
    </w:rPr>
  </w:style>
  <w:style w:type="character" w:customStyle="1" w:styleId="pub">
    <w:name w:val="pub"/>
    <w:basedOn w:val="DefaultParagraphFont"/>
    <w:uiPriority w:val="99"/>
    <w:rsid w:val="00DA2701"/>
    <w:rPr>
      <w:rFonts w:cs="Times New Roman"/>
      <w:color w:val="FFFFFF"/>
      <w:bdr w:val="none" w:sz="0" w:space="0" w:color="auto" w:frame="1"/>
      <w:shd w:val="clear" w:color="auto" w:fill="000000"/>
    </w:rPr>
  </w:style>
  <w:style w:type="character" w:customStyle="1" w:styleId="city">
    <w:name w:val="city"/>
    <w:basedOn w:val="DefaultParagraphFont"/>
    <w:uiPriority w:val="99"/>
    <w:rsid w:val="00DA2701"/>
    <w:rPr>
      <w:rFonts w:cs="Times New Roman"/>
      <w:color w:val="FF1493"/>
      <w:bdr w:val="none" w:sz="0" w:space="0" w:color="auto" w:frame="1"/>
    </w:rPr>
  </w:style>
  <w:style w:type="character" w:customStyle="1" w:styleId="atl">
    <w:name w:val="atl"/>
    <w:basedOn w:val="DefaultParagraphFont"/>
    <w:uiPriority w:val="99"/>
    <w:rsid w:val="00DA2701"/>
    <w:rPr>
      <w:rFonts w:cs="Times New Roman"/>
      <w:shd w:val="clear" w:color="auto" w:fill="FFD699"/>
    </w:rPr>
  </w:style>
  <w:style w:type="character" w:customStyle="1" w:styleId="atlt">
    <w:name w:val="atlt"/>
    <w:basedOn w:val="DefaultParagraphFont"/>
    <w:uiPriority w:val="99"/>
    <w:rsid w:val="00DA2701"/>
    <w:rPr>
      <w:rFonts w:cs="Times New Roman"/>
      <w:color w:val="99CC00"/>
      <w:bdr w:val="none" w:sz="0" w:space="0" w:color="auto" w:frame="1"/>
    </w:rPr>
  </w:style>
  <w:style w:type="character" w:customStyle="1" w:styleId="atlno">
    <w:name w:val="atlno"/>
    <w:basedOn w:val="DefaultParagraphFont"/>
    <w:uiPriority w:val="99"/>
    <w:rsid w:val="00DA2701"/>
    <w:rPr>
      <w:rFonts w:cs="Times New Roman"/>
      <w:color w:val="FF0000"/>
      <w:shd w:val="clear" w:color="auto" w:fill="FFD699"/>
    </w:rPr>
  </w:style>
  <w:style w:type="character" w:customStyle="1" w:styleId="btl">
    <w:name w:val="btl"/>
    <w:basedOn w:val="DefaultParagraphFont"/>
    <w:uiPriority w:val="99"/>
    <w:rsid w:val="00DA2701"/>
    <w:rPr>
      <w:rFonts w:cs="Times New Roman"/>
      <w:color w:val="FF0000"/>
      <w:bdr w:val="none" w:sz="0" w:space="0" w:color="auto" w:frame="1"/>
    </w:rPr>
  </w:style>
  <w:style w:type="character" w:customStyle="1" w:styleId="btlt">
    <w:name w:val="btlt"/>
    <w:basedOn w:val="DefaultParagraphFont"/>
    <w:uiPriority w:val="99"/>
    <w:rsid w:val="00DA2701"/>
    <w:rPr>
      <w:rFonts w:cs="Times New Roman"/>
      <w:color w:val="FF9966"/>
      <w:bdr w:val="none" w:sz="0" w:space="0" w:color="auto" w:frame="1"/>
    </w:rPr>
  </w:style>
  <w:style w:type="character" w:customStyle="1" w:styleId="ebtl">
    <w:name w:val="ebtl"/>
    <w:basedOn w:val="DefaultParagraphFont"/>
    <w:uiPriority w:val="99"/>
    <w:rsid w:val="00DA2701"/>
    <w:rPr>
      <w:rFonts w:cs="Times New Roman"/>
      <w:color w:val="993300"/>
      <w:bdr w:val="none" w:sz="0" w:space="0" w:color="auto" w:frame="1"/>
    </w:rPr>
  </w:style>
  <w:style w:type="character" w:customStyle="1" w:styleId="first-page">
    <w:name w:val="first-page"/>
    <w:basedOn w:val="DefaultParagraphFont"/>
    <w:uiPriority w:val="99"/>
    <w:rsid w:val="00DA2701"/>
    <w:rPr>
      <w:rFonts w:cs="Times New Roman"/>
      <w:color w:val="000000"/>
      <w:shd w:val="clear" w:color="auto" w:fill="EE82EE"/>
    </w:rPr>
  </w:style>
  <w:style w:type="character" w:customStyle="1" w:styleId="last-page">
    <w:name w:val="last-page"/>
    <w:basedOn w:val="DefaultParagraphFont"/>
    <w:uiPriority w:val="99"/>
    <w:rsid w:val="00DA2701"/>
    <w:rPr>
      <w:rFonts w:cs="Times New Roman"/>
      <w:color w:val="000000"/>
      <w:shd w:val="clear" w:color="auto" w:fill="EE82EE"/>
    </w:rPr>
  </w:style>
  <w:style w:type="character" w:customStyle="1" w:styleId="elocation">
    <w:name w:val="elocation"/>
    <w:basedOn w:val="DefaultParagraphFont"/>
    <w:uiPriority w:val="99"/>
    <w:rsid w:val="00DA2701"/>
    <w:rPr>
      <w:rFonts w:cs="Times New Roman"/>
      <w:color w:val="000000"/>
      <w:shd w:val="clear" w:color="auto" w:fill="CCCC99"/>
    </w:rPr>
  </w:style>
  <w:style w:type="character" w:customStyle="1" w:styleId="edn">
    <w:name w:val="edn"/>
    <w:basedOn w:val="DefaultParagraphFont"/>
    <w:uiPriority w:val="99"/>
    <w:rsid w:val="00DA2701"/>
    <w:rPr>
      <w:rFonts w:cs="Times New Roman"/>
      <w:color w:val="DDDD12"/>
    </w:rPr>
  </w:style>
  <w:style w:type="character" w:customStyle="1" w:styleId="msc">
    <w:name w:val="msc"/>
    <w:basedOn w:val="DefaultParagraphFont"/>
    <w:uiPriority w:val="99"/>
    <w:rsid w:val="00DA2701"/>
    <w:rPr>
      <w:rFonts w:cs="Times New Roman"/>
      <w:bdr w:val="none" w:sz="0" w:space="0" w:color="auto" w:frame="1"/>
      <w:shd w:val="clear" w:color="auto" w:fill="00FFFF"/>
    </w:rPr>
  </w:style>
  <w:style w:type="character" w:customStyle="1" w:styleId="msc1">
    <w:name w:val="msc1"/>
    <w:basedOn w:val="DefaultParagraphFont"/>
    <w:uiPriority w:val="99"/>
    <w:rsid w:val="00DA2701"/>
    <w:rPr>
      <w:rFonts w:cs="Times New Roman"/>
      <w:bdr w:val="none" w:sz="0" w:space="0" w:color="auto" w:frame="1"/>
      <w:shd w:val="clear" w:color="auto" w:fill="6495ED"/>
    </w:rPr>
  </w:style>
  <w:style w:type="character" w:customStyle="1" w:styleId="msc2">
    <w:name w:val="msc2"/>
    <w:basedOn w:val="DefaultParagraphFont"/>
    <w:uiPriority w:val="99"/>
    <w:rsid w:val="00DA2701"/>
    <w:rPr>
      <w:rFonts w:cs="Times New Roman"/>
      <w:bdr w:val="none" w:sz="0" w:space="0" w:color="auto" w:frame="1"/>
      <w:shd w:val="clear" w:color="auto" w:fill="008B8B"/>
    </w:rPr>
  </w:style>
  <w:style w:type="character" w:customStyle="1" w:styleId="msc3">
    <w:name w:val="msc3"/>
    <w:basedOn w:val="DefaultParagraphFont"/>
    <w:uiPriority w:val="99"/>
    <w:rsid w:val="00DA2701"/>
    <w:rPr>
      <w:rFonts w:cs="Times New Roman"/>
      <w:bdr w:val="none" w:sz="0" w:space="0" w:color="auto" w:frame="1"/>
      <w:shd w:val="clear" w:color="auto" w:fill="7FFFD4"/>
    </w:rPr>
  </w:style>
  <w:style w:type="character" w:customStyle="1" w:styleId="msc4">
    <w:name w:val="msc4"/>
    <w:basedOn w:val="DefaultParagraphFont"/>
    <w:uiPriority w:val="99"/>
    <w:rsid w:val="00DA2701"/>
    <w:rPr>
      <w:rFonts w:cs="Times New Roman"/>
      <w:bdr w:val="none" w:sz="0" w:space="0" w:color="auto" w:frame="1"/>
      <w:shd w:val="clear" w:color="auto" w:fill="87CEFA"/>
    </w:rPr>
  </w:style>
  <w:style w:type="character" w:customStyle="1" w:styleId="isbn">
    <w:name w:val="isbn"/>
    <w:basedOn w:val="DefaultParagraphFont"/>
    <w:uiPriority w:val="99"/>
    <w:rsid w:val="00DA2701"/>
    <w:rPr>
      <w:rFonts w:cs="Times New Roman"/>
      <w:bdr w:val="none" w:sz="0" w:space="0" w:color="auto" w:frame="1"/>
      <w:shd w:val="clear" w:color="auto" w:fill="ADD8E6"/>
    </w:rPr>
  </w:style>
  <w:style w:type="character" w:customStyle="1" w:styleId="issn">
    <w:name w:val="issn"/>
    <w:basedOn w:val="DefaultParagraphFont"/>
    <w:uiPriority w:val="99"/>
    <w:rsid w:val="00DA2701"/>
    <w:rPr>
      <w:rFonts w:cs="Times New Roman"/>
      <w:bdr w:val="none" w:sz="0" w:space="0" w:color="auto" w:frame="1"/>
      <w:shd w:val="clear" w:color="auto" w:fill="ADD8E6"/>
    </w:rPr>
  </w:style>
  <w:style w:type="character" w:customStyle="1" w:styleId="conf">
    <w:name w:val="conf"/>
    <w:basedOn w:val="DefaultParagraphFont"/>
    <w:uiPriority w:val="99"/>
    <w:rsid w:val="00DA2701"/>
    <w:rPr>
      <w:rFonts w:cs="Times New Roman"/>
      <w:bdr w:val="none" w:sz="0" w:space="0" w:color="auto" w:frame="1"/>
    </w:rPr>
  </w:style>
  <w:style w:type="character" w:customStyle="1" w:styleId="fnm">
    <w:name w:val="fnm"/>
    <w:basedOn w:val="DefaultParagraphFont"/>
    <w:uiPriority w:val="99"/>
    <w:rsid w:val="00DA2701"/>
    <w:rPr>
      <w:rFonts w:cs="Times New Roman"/>
      <w:color w:val="CCFFCD"/>
    </w:rPr>
  </w:style>
  <w:style w:type="character" w:customStyle="1" w:styleId="init">
    <w:name w:val="init"/>
    <w:basedOn w:val="DefaultParagraphFont"/>
    <w:uiPriority w:val="99"/>
    <w:rsid w:val="00DA2701"/>
    <w:rPr>
      <w:rFonts w:cs="Times New Roman"/>
      <w:color w:val="CCFFCD"/>
    </w:rPr>
  </w:style>
  <w:style w:type="character" w:customStyle="1" w:styleId="snm">
    <w:name w:val="snm"/>
    <w:basedOn w:val="DefaultParagraphFont"/>
    <w:uiPriority w:val="99"/>
    <w:rsid w:val="00DA2701"/>
    <w:rPr>
      <w:rFonts w:cs="Times New Roman"/>
      <w:color w:val="FF00FF"/>
    </w:rPr>
  </w:style>
  <w:style w:type="character" w:customStyle="1" w:styleId="gen">
    <w:name w:val="gen"/>
    <w:basedOn w:val="DefaultParagraphFont"/>
    <w:uiPriority w:val="99"/>
    <w:rsid w:val="00DA2701"/>
    <w:rPr>
      <w:rFonts w:cs="Times New Roman"/>
      <w:color w:val="FF0000"/>
    </w:rPr>
  </w:style>
  <w:style w:type="character" w:customStyle="1" w:styleId="et-al">
    <w:name w:val="et-al"/>
    <w:basedOn w:val="DefaultParagraphFont"/>
    <w:uiPriority w:val="99"/>
    <w:rsid w:val="00DA2701"/>
    <w:rPr>
      <w:rFonts w:cs="Times New Roman"/>
      <w:color w:val="FF1493"/>
    </w:rPr>
  </w:style>
  <w:style w:type="character" w:customStyle="1" w:styleId="ellip">
    <w:name w:val="ellip"/>
    <w:basedOn w:val="DefaultParagraphFont"/>
    <w:uiPriority w:val="99"/>
    <w:rsid w:val="00DA2701"/>
    <w:rPr>
      <w:rFonts w:cs="Times New Roman"/>
      <w:color w:val="FF1493"/>
    </w:rPr>
  </w:style>
  <w:style w:type="character" w:customStyle="1" w:styleId="url">
    <w:name w:val="url"/>
    <w:basedOn w:val="DefaultParagraphFont"/>
    <w:uiPriority w:val="99"/>
    <w:rsid w:val="00DA2701"/>
    <w:rPr>
      <w:rFonts w:cs="Times New Roman"/>
      <w:color w:val="0000FF"/>
    </w:rPr>
  </w:style>
  <w:style w:type="character" w:customStyle="1" w:styleId="email">
    <w:name w:val="email"/>
    <w:basedOn w:val="DefaultParagraphFont"/>
    <w:uiPriority w:val="99"/>
    <w:rsid w:val="00DA2701"/>
    <w:rPr>
      <w:rFonts w:cs="Times New Roman"/>
      <w:color w:val="0000FF"/>
    </w:rPr>
  </w:style>
  <w:style w:type="character" w:customStyle="1" w:styleId="gensp">
    <w:name w:val="gensp"/>
    <w:basedOn w:val="DefaultParagraphFont"/>
    <w:uiPriority w:val="99"/>
    <w:rsid w:val="00DA2701"/>
    <w:rPr>
      <w:rFonts w:cs="Times New Roman"/>
      <w:color w:val="FF6600"/>
    </w:rPr>
  </w:style>
  <w:style w:type="character" w:customStyle="1" w:styleId="collab">
    <w:name w:val="collab"/>
    <w:basedOn w:val="DefaultParagraphFont"/>
    <w:uiPriority w:val="99"/>
    <w:rsid w:val="00DA2701"/>
    <w:rPr>
      <w:rFonts w:cs="Times New Roman"/>
      <w:color w:val="FF00FF"/>
    </w:rPr>
  </w:style>
  <w:style w:type="character" w:customStyle="1" w:styleId="math">
    <w:name w:val="math"/>
    <w:basedOn w:val="DefaultParagraphFont"/>
    <w:uiPriority w:val="99"/>
    <w:rsid w:val="00DA2701"/>
    <w:rPr>
      <w:rFonts w:cs="Times New Roman"/>
      <w:sz w:val="24"/>
      <w:szCs w:val="24"/>
      <w:shd w:val="clear" w:color="auto" w:fill="FFFFFF"/>
    </w:rPr>
  </w:style>
  <w:style w:type="character" w:customStyle="1" w:styleId="displaymath1">
    <w:name w:val="displaymath1"/>
    <w:basedOn w:val="DefaultParagraphFont"/>
    <w:uiPriority w:val="99"/>
    <w:rsid w:val="00DA2701"/>
    <w:rPr>
      <w:rFonts w:cs="Times New Roman"/>
      <w:bdr w:val="single" w:sz="6" w:space="0" w:color="FF0000" w:frame="1"/>
      <w:shd w:val="clear" w:color="auto" w:fill="FFFFFF"/>
    </w:rPr>
  </w:style>
  <w:style w:type="character" w:customStyle="1" w:styleId="mi">
    <w:name w:val="mi"/>
    <w:basedOn w:val="DefaultParagraphFont"/>
    <w:uiPriority w:val="99"/>
    <w:rsid w:val="00DA2701"/>
    <w:rPr>
      <w:rFonts w:cs="Times New Roman"/>
      <w:i/>
      <w:iCs/>
      <w:shd w:val="clear" w:color="auto" w:fill="FFFF00"/>
    </w:rPr>
  </w:style>
  <w:style w:type="character" w:customStyle="1" w:styleId="mo">
    <w:name w:val="mo"/>
    <w:basedOn w:val="DefaultParagraphFont"/>
    <w:uiPriority w:val="99"/>
    <w:rsid w:val="00DA2701"/>
    <w:rPr>
      <w:rFonts w:cs="Times New Roman"/>
    </w:rPr>
  </w:style>
  <w:style w:type="character" w:customStyle="1" w:styleId="nocaseadjust">
    <w:name w:val="nocaseadjust"/>
    <w:basedOn w:val="DefaultParagraphFont"/>
    <w:uiPriority w:val="99"/>
    <w:rsid w:val="00DA2701"/>
    <w:rPr>
      <w:rFonts w:cs="Times New Roman"/>
      <w:shd w:val="clear" w:color="auto" w:fill="FFB6C1"/>
    </w:rPr>
  </w:style>
  <w:style w:type="character" w:customStyle="1" w:styleId="reduce">
    <w:name w:val="reduce"/>
    <w:basedOn w:val="DefaultParagraphFont"/>
    <w:uiPriority w:val="99"/>
    <w:rsid w:val="00DA2701"/>
    <w:rPr>
      <w:rFonts w:cs="Times New Roman"/>
      <w:shd w:val="clear" w:color="auto" w:fill="D3D3D3"/>
    </w:rPr>
  </w:style>
  <w:style w:type="character" w:customStyle="1" w:styleId="writer">
    <w:name w:val="writer"/>
    <w:basedOn w:val="DefaultParagraphFont"/>
    <w:uiPriority w:val="99"/>
    <w:rsid w:val="00DA2701"/>
    <w:rPr>
      <w:rFonts w:ascii="Arial Unicode MS" w:eastAsia="Arial Unicode MS" w:hAnsi="Arial Unicode MS" w:cs="Arial Unicode MS"/>
      <w:color w:val="FFD700"/>
      <w:sz w:val="36"/>
      <w:szCs w:val="36"/>
    </w:rPr>
  </w:style>
  <w:style w:type="character" w:customStyle="1" w:styleId="deg">
    <w:name w:val="deg"/>
    <w:basedOn w:val="DefaultParagraphFont"/>
    <w:uiPriority w:val="99"/>
    <w:rsid w:val="00DA2701"/>
    <w:rPr>
      <w:rFonts w:cs="Times New Roman"/>
      <w:color w:val="339965"/>
    </w:rPr>
  </w:style>
  <w:style w:type="character" w:customStyle="1" w:styleId="indexedname">
    <w:name w:val="indexedname"/>
    <w:basedOn w:val="DefaultParagraphFont"/>
    <w:uiPriority w:val="99"/>
    <w:rsid w:val="00DA2701"/>
    <w:rPr>
      <w:rFonts w:cs="Times New Roman"/>
      <w:color w:val="3366FF"/>
    </w:rPr>
  </w:style>
  <w:style w:type="character" w:customStyle="1" w:styleId="specialmath">
    <w:name w:val="specialmath"/>
    <w:basedOn w:val="DefaultParagraphFont"/>
    <w:uiPriority w:val="99"/>
    <w:rsid w:val="00DA2701"/>
    <w:rPr>
      <w:rFonts w:cs="Times New Roman"/>
      <w:color w:val="FFFFFF"/>
      <w:shd w:val="clear" w:color="auto" w:fill="000000"/>
    </w:rPr>
  </w:style>
  <w:style w:type="character" w:customStyle="1" w:styleId="mr">
    <w:name w:val="mr"/>
    <w:basedOn w:val="DefaultParagraphFont"/>
    <w:uiPriority w:val="99"/>
    <w:rsid w:val="00DA2701"/>
    <w:rPr>
      <w:rFonts w:cs="Times New Roman"/>
      <w:shd w:val="clear" w:color="auto" w:fill="FFFF00"/>
    </w:rPr>
  </w:style>
  <w:style w:type="character" w:customStyle="1" w:styleId="mb">
    <w:name w:val="mb"/>
    <w:basedOn w:val="DefaultParagraphFont"/>
    <w:uiPriority w:val="99"/>
    <w:rsid w:val="00DA2701"/>
    <w:rPr>
      <w:rFonts w:cs="Times New Roman"/>
      <w:b/>
      <w:bCs/>
      <w:shd w:val="clear" w:color="auto" w:fill="FFFF00"/>
    </w:rPr>
  </w:style>
  <w:style w:type="character" w:customStyle="1" w:styleId="mbi">
    <w:name w:val="mbi"/>
    <w:basedOn w:val="DefaultParagraphFont"/>
    <w:uiPriority w:val="99"/>
    <w:rsid w:val="00DA2701"/>
    <w:rPr>
      <w:rFonts w:cs="Times New Roman"/>
      <w:b/>
      <w:bCs/>
      <w:i/>
      <w:iCs/>
      <w:shd w:val="clear" w:color="auto" w:fill="FFFF00"/>
    </w:rPr>
  </w:style>
  <w:style w:type="character" w:customStyle="1" w:styleId="tmi">
    <w:name w:val="tmi"/>
    <w:basedOn w:val="DefaultParagraphFont"/>
    <w:uiPriority w:val="99"/>
    <w:rsid w:val="00DA2701"/>
    <w:rPr>
      <w:rFonts w:ascii="Courier New" w:hAnsi="Courier New" w:cs="Courier New"/>
      <w:i/>
      <w:iCs/>
      <w:shd w:val="clear" w:color="auto" w:fill="FFFF00"/>
    </w:rPr>
  </w:style>
  <w:style w:type="character" w:customStyle="1" w:styleId="tmr">
    <w:name w:val="tmr"/>
    <w:basedOn w:val="DefaultParagraphFont"/>
    <w:uiPriority w:val="99"/>
    <w:rsid w:val="00DA2701"/>
    <w:rPr>
      <w:rFonts w:ascii="Courier New" w:hAnsi="Courier New" w:cs="Courier New"/>
      <w:shd w:val="clear" w:color="auto" w:fill="FFFF00"/>
    </w:rPr>
  </w:style>
  <w:style w:type="character" w:customStyle="1" w:styleId="tmb">
    <w:name w:val="tmb"/>
    <w:basedOn w:val="DefaultParagraphFont"/>
    <w:uiPriority w:val="99"/>
    <w:rsid w:val="00DA2701"/>
    <w:rPr>
      <w:rFonts w:ascii="Courier New" w:hAnsi="Courier New" w:cs="Courier New"/>
      <w:b/>
      <w:bCs/>
      <w:shd w:val="clear" w:color="auto" w:fill="FFFF00"/>
    </w:rPr>
  </w:style>
  <w:style w:type="character" w:customStyle="1" w:styleId="tmbi">
    <w:name w:val="tmbi"/>
    <w:basedOn w:val="DefaultParagraphFont"/>
    <w:uiPriority w:val="99"/>
    <w:rsid w:val="00DA2701"/>
    <w:rPr>
      <w:rFonts w:cs="Times New Roman"/>
      <w:b/>
      <w:bCs/>
      <w:i/>
      <w:iCs/>
      <w:shd w:val="clear" w:color="auto" w:fill="FFFF00"/>
    </w:rPr>
  </w:style>
  <w:style w:type="character" w:customStyle="1" w:styleId="smi">
    <w:name w:val="smi"/>
    <w:basedOn w:val="DefaultParagraphFont"/>
    <w:uiPriority w:val="99"/>
    <w:rsid w:val="00DA2701"/>
    <w:rPr>
      <w:rFonts w:ascii="Arial Unicode MS" w:eastAsia="Arial Unicode MS" w:hAnsi="Arial Unicode MS" w:cs="Arial Unicode MS"/>
      <w:i/>
      <w:iCs/>
      <w:shd w:val="clear" w:color="auto" w:fill="FFFF00"/>
    </w:rPr>
  </w:style>
  <w:style w:type="character" w:customStyle="1" w:styleId="smr">
    <w:name w:val="smr"/>
    <w:basedOn w:val="DefaultParagraphFont"/>
    <w:uiPriority w:val="99"/>
    <w:rsid w:val="00DA2701"/>
    <w:rPr>
      <w:rFonts w:ascii="Arial Unicode MS" w:eastAsia="Arial Unicode MS" w:hAnsi="Arial Unicode MS" w:cs="Arial Unicode MS"/>
      <w:shd w:val="clear" w:color="auto" w:fill="FFFF00"/>
    </w:rPr>
  </w:style>
  <w:style w:type="character" w:customStyle="1" w:styleId="smb">
    <w:name w:val="smb"/>
    <w:basedOn w:val="DefaultParagraphFont"/>
    <w:uiPriority w:val="99"/>
    <w:rsid w:val="00DA2701"/>
    <w:rPr>
      <w:rFonts w:ascii="Arial Unicode MS" w:eastAsia="Arial Unicode MS" w:hAnsi="Arial Unicode MS" w:cs="Arial Unicode MS"/>
      <w:b/>
      <w:bCs/>
      <w:shd w:val="clear" w:color="auto" w:fill="FFFF00"/>
    </w:rPr>
  </w:style>
  <w:style w:type="character" w:customStyle="1" w:styleId="smbi">
    <w:name w:val="smbi"/>
    <w:basedOn w:val="DefaultParagraphFont"/>
    <w:uiPriority w:val="99"/>
    <w:rsid w:val="00DA2701"/>
    <w:rPr>
      <w:rFonts w:ascii="Arial Unicode MS" w:eastAsia="Arial Unicode MS" w:hAnsi="Arial Unicode MS" w:cs="Arial Unicode MS"/>
      <w:b/>
      <w:bCs/>
      <w:i/>
      <w:iCs/>
      <w:shd w:val="clear" w:color="auto" w:fill="FFFF00"/>
    </w:rPr>
  </w:style>
  <w:style w:type="character" w:customStyle="1" w:styleId="base">
    <w:name w:val="base"/>
    <w:basedOn w:val="DefaultParagraphFont"/>
    <w:uiPriority w:val="99"/>
    <w:rsid w:val="00DA2701"/>
    <w:rPr>
      <w:rFonts w:cs="Times New Roman"/>
    </w:rPr>
  </w:style>
  <w:style w:type="character" w:customStyle="1" w:styleId="sup">
    <w:name w:val="sup"/>
    <w:basedOn w:val="DefaultParagraphFont"/>
    <w:uiPriority w:val="99"/>
    <w:rsid w:val="00DA2701"/>
    <w:rPr>
      <w:rFonts w:cs="Times New Roman"/>
      <w:vertAlign w:val="superscript"/>
    </w:rPr>
  </w:style>
  <w:style w:type="character" w:customStyle="1" w:styleId="sub">
    <w:name w:val="sub"/>
    <w:basedOn w:val="DefaultParagraphFont"/>
    <w:uiPriority w:val="99"/>
    <w:rsid w:val="00DA2701"/>
    <w:rPr>
      <w:rFonts w:cs="Times New Roman"/>
      <w:vertAlign w:val="subscript"/>
    </w:rPr>
  </w:style>
  <w:style w:type="character" w:customStyle="1" w:styleId="citation">
    <w:name w:val="citation"/>
    <w:basedOn w:val="DefaultParagraphFont"/>
    <w:uiPriority w:val="99"/>
    <w:rsid w:val="00DA2701"/>
    <w:rPr>
      <w:rFonts w:cs="Times New Roman"/>
      <w:bdr w:val="single" w:sz="36" w:space="0" w:color="FF0000" w:frame="1"/>
      <w:shd w:val="clear" w:color="auto" w:fill="FFFFFF"/>
    </w:rPr>
  </w:style>
  <w:style w:type="character" w:customStyle="1" w:styleId="view">
    <w:name w:val="view"/>
    <w:basedOn w:val="DefaultParagraphFont"/>
    <w:uiPriority w:val="99"/>
    <w:rsid w:val="00DA2701"/>
    <w:rPr>
      <w:rFonts w:cs="Times New Roman"/>
      <w:color w:val="C0C0C0"/>
      <w:effect w:val="blinkBackground"/>
      <w:bdr w:val="single" w:sz="24" w:space="0" w:color="auto" w:frame="1"/>
      <w:shd w:val="clear" w:color="auto" w:fill="000080"/>
    </w:rPr>
  </w:style>
  <w:style w:type="character" w:customStyle="1" w:styleId="symbol">
    <w:name w:val="symbol"/>
    <w:basedOn w:val="DefaultParagraphFont"/>
    <w:uiPriority w:val="99"/>
    <w:rsid w:val="00DA2701"/>
    <w:rPr>
      <w:rFonts w:ascii="Symbol" w:hAnsi="Symbol" w:cs="Times New Roman"/>
    </w:rPr>
  </w:style>
  <w:style w:type="character" w:customStyle="1" w:styleId="wingdings">
    <w:name w:val="wingdings"/>
    <w:basedOn w:val="DefaultParagraphFont"/>
    <w:uiPriority w:val="99"/>
    <w:rsid w:val="00DA2701"/>
    <w:rPr>
      <w:rFonts w:ascii="Wingdings" w:hAnsi="Wingdings" w:cs="Times New Roman"/>
    </w:rPr>
  </w:style>
  <w:style w:type="character" w:customStyle="1" w:styleId="zapfwingbats">
    <w:name w:val="zapfwingbats"/>
    <w:basedOn w:val="DefaultParagraphFont"/>
    <w:uiPriority w:val="99"/>
    <w:rsid w:val="00DA2701"/>
    <w:rPr>
      <w:rFonts w:ascii="Zapfwingbats" w:hAnsi="Zapfwingbats" w:cs="Times New Roman"/>
    </w:rPr>
  </w:style>
  <w:style w:type="character" w:styleId="FootnoteReference">
    <w:name w:val="footnote reference"/>
    <w:basedOn w:val="DefaultParagraphFont"/>
    <w:uiPriority w:val="99"/>
    <w:rsid w:val="00DA2701"/>
    <w:rPr>
      <w:rFonts w:cs="Times New Roman"/>
      <w:vertAlign w:val="superscript"/>
    </w:rPr>
  </w:style>
  <w:style w:type="character" w:customStyle="1" w:styleId="bio">
    <w:name w:val="bio"/>
    <w:basedOn w:val="DefaultParagraphFont"/>
    <w:uiPriority w:val="99"/>
    <w:rsid w:val="00DA2701"/>
    <w:rPr>
      <w:rFonts w:ascii="Webdings" w:hAnsi="Webdings" w:cs="Times New Roman"/>
      <w:color w:val="FF0000"/>
      <w:sz w:val="32"/>
      <w:szCs w:val="32"/>
    </w:rPr>
  </w:style>
  <w:style w:type="character" w:customStyle="1" w:styleId="picture">
    <w:name w:val="picture"/>
    <w:basedOn w:val="DefaultParagraphFont"/>
    <w:uiPriority w:val="99"/>
    <w:rsid w:val="00DA2701"/>
    <w:rPr>
      <w:rFonts w:ascii="Webdings" w:hAnsi="Webdings" w:cs="Times New Roman"/>
      <w:sz w:val="32"/>
      <w:szCs w:val="32"/>
    </w:rPr>
  </w:style>
  <w:style w:type="character" w:customStyle="1" w:styleId="rowsep">
    <w:name w:val="rowsep"/>
    <w:basedOn w:val="DefaultParagraphFont"/>
    <w:uiPriority w:val="99"/>
    <w:rsid w:val="00DA2701"/>
    <w:rPr>
      <w:rFonts w:cs="Times New Roman"/>
    </w:rPr>
  </w:style>
  <w:style w:type="character" w:customStyle="1" w:styleId="colsep">
    <w:name w:val="colsep"/>
    <w:basedOn w:val="DefaultParagraphFont"/>
    <w:uiPriority w:val="99"/>
    <w:rsid w:val="00DA2701"/>
    <w:rPr>
      <w:rFonts w:cs="Times New Roman"/>
    </w:rPr>
  </w:style>
  <w:style w:type="character" w:customStyle="1" w:styleId="lborder">
    <w:name w:val="lborder"/>
    <w:basedOn w:val="DefaultParagraphFont"/>
    <w:uiPriority w:val="99"/>
    <w:rsid w:val="00DA2701"/>
    <w:rPr>
      <w:rFonts w:cs="Times New Roman"/>
    </w:rPr>
  </w:style>
  <w:style w:type="character" w:customStyle="1" w:styleId="rborder">
    <w:name w:val="rborder"/>
    <w:basedOn w:val="DefaultParagraphFont"/>
    <w:uiPriority w:val="99"/>
    <w:rsid w:val="00DA2701"/>
    <w:rPr>
      <w:rFonts w:cs="Times New Roman"/>
    </w:rPr>
  </w:style>
  <w:style w:type="character" w:customStyle="1" w:styleId="zapfdingbats">
    <w:name w:val="zapfdingbats"/>
    <w:basedOn w:val="DefaultParagraphFont"/>
    <w:uiPriority w:val="99"/>
    <w:rsid w:val="00DA2701"/>
    <w:rPr>
      <w:rFonts w:ascii="Wingdings" w:hAnsi="Wingdings" w:cs="Times New Roman"/>
    </w:rPr>
  </w:style>
  <w:style w:type="character" w:customStyle="1" w:styleId="webdings">
    <w:name w:val="webdings"/>
    <w:basedOn w:val="DefaultParagraphFont"/>
    <w:uiPriority w:val="99"/>
    <w:rsid w:val="00DA2701"/>
    <w:rPr>
      <w:rFonts w:ascii="Webdings" w:hAnsi="Webdings" w:cs="Times New Roman"/>
    </w:rPr>
  </w:style>
  <w:style w:type="character" w:customStyle="1" w:styleId="euclidmathone">
    <w:name w:val="euclid_math_one"/>
    <w:basedOn w:val="DefaultParagraphFont"/>
    <w:uiPriority w:val="99"/>
    <w:rsid w:val="00DA2701"/>
    <w:rPr>
      <w:rFonts w:ascii="Euclid Math One" w:hAnsi="Euclid Math One" w:cs="Times New Roman"/>
    </w:rPr>
  </w:style>
  <w:style w:type="character" w:customStyle="1" w:styleId="euclidmathtwo">
    <w:name w:val="euclid_math_two"/>
    <w:basedOn w:val="DefaultParagraphFont"/>
    <w:uiPriority w:val="99"/>
    <w:rsid w:val="00DA2701"/>
    <w:rPr>
      <w:rFonts w:ascii="Euclid Math Two" w:hAnsi="Euclid Math Two" w:cs="Times New Roman"/>
    </w:rPr>
  </w:style>
  <w:style w:type="character" w:customStyle="1" w:styleId="euclidextra">
    <w:name w:val="euclid_extra"/>
    <w:basedOn w:val="DefaultParagraphFont"/>
    <w:uiPriority w:val="99"/>
    <w:rsid w:val="00DA2701"/>
    <w:rPr>
      <w:rFonts w:ascii="Euclid Extra" w:hAnsi="Euclid Extra" w:cs="Times New Roman"/>
    </w:rPr>
  </w:style>
  <w:style w:type="character" w:customStyle="1" w:styleId="mtextra">
    <w:name w:val="mt_extra"/>
    <w:basedOn w:val="DefaultParagraphFont"/>
    <w:uiPriority w:val="99"/>
    <w:rsid w:val="00DA2701"/>
    <w:rPr>
      <w:rFonts w:ascii="MT Extra" w:hAnsi="MT Extra" w:cs="Times New Roman"/>
    </w:rPr>
  </w:style>
  <w:style w:type="character" w:customStyle="1" w:styleId="e">
    <w:name w:val="e"/>
    <w:basedOn w:val="DefaultParagraphFont"/>
    <w:uiPriority w:val="99"/>
    <w:rsid w:val="00DA2701"/>
    <w:rPr>
      <w:rFonts w:cs="Times New Roman"/>
      <w:color w:val="FFFFFF"/>
      <w:shd w:val="clear" w:color="auto" w:fill="0000FF"/>
    </w:rPr>
  </w:style>
  <w:style w:type="character" w:customStyle="1" w:styleId="presup">
    <w:name w:val="presup"/>
    <w:basedOn w:val="DefaultParagraphFont"/>
    <w:uiPriority w:val="99"/>
    <w:rsid w:val="00DA2701"/>
    <w:rPr>
      <w:rFonts w:cs="Times New Roman"/>
      <w:shd w:val="clear" w:color="auto" w:fill="FF99CC"/>
      <w:vertAlign w:val="superscript"/>
    </w:rPr>
  </w:style>
  <w:style w:type="character" w:customStyle="1" w:styleId="presub">
    <w:name w:val="presub"/>
    <w:basedOn w:val="DefaultParagraphFont"/>
    <w:uiPriority w:val="99"/>
    <w:rsid w:val="00DA2701"/>
    <w:rPr>
      <w:rFonts w:cs="Times New Roman"/>
      <w:vertAlign w:val="subscript"/>
    </w:rPr>
  </w:style>
  <w:style w:type="character" w:customStyle="1" w:styleId="ospace">
    <w:name w:val="ospace"/>
    <w:basedOn w:val="DefaultParagraphFont"/>
    <w:uiPriority w:val="99"/>
    <w:rsid w:val="00DA2701"/>
    <w:rPr>
      <w:rFonts w:cs="Times New Roman"/>
      <w:spacing w:val="120"/>
      <w:shd w:val="thinHorzStripe" w:color="3366FF" w:fill="FFCC99"/>
    </w:rPr>
  </w:style>
  <w:style w:type="character" w:customStyle="1" w:styleId="hsp1">
    <w:name w:val="hsp1"/>
    <w:basedOn w:val="DefaultParagraphFont"/>
    <w:uiPriority w:val="99"/>
    <w:rsid w:val="00DA2701"/>
    <w:rPr>
      <w:rFonts w:cs="Times New Roman"/>
      <w:shd w:val="clear" w:color="auto" w:fill="FFA500"/>
    </w:rPr>
  </w:style>
  <w:style w:type="character" w:customStyle="1" w:styleId="oispace">
    <w:name w:val="oispace"/>
    <w:basedOn w:val="DefaultParagraphFont"/>
    <w:uiPriority w:val="99"/>
    <w:rsid w:val="00DA2701"/>
    <w:rPr>
      <w:rFonts w:cs="Times New Roman"/>
      <w:shd w:val="clear" w:color="auto" w:fill="FFA500"/>
    </w:rPr>
  </w:style>
  <w:style w:type="character" w:customStyle="1" w:styleId="uspace">
    <w:name w:val="uspace"/>
    <w:basedOn w:val="DefaultParagraphFont"/>
    <w:uiPriority w:val="99"/>
    <w:rsid w:val="00DA2701"/>
    <w:rPr>
      <w:rFonts w:cs="Times New Roman"/>
      <w:spacing w:val="200"/>
      <w:shd w:val="thinDiagCross" w:color="FFFF00" w:fill="FFCC99"/>
    </w:rPr>
  </w:style>
  <w:style w:type="character" w:customStyle="1" w:styleId="uispace">
    <w:name w:val="uispace"/>
    <w:basedOn w:val="DefaultParagraphFont"/>
    <w:uiPriority w:val="99"/>
    <w:rsid w:val="00DA2701"/>
    <w:rPr>
      <w:rFonts w:cs="Times New Roman"/>
      <w:shd w:val="clear" w:color="auto" w:fill="0000FF"/>
    </w:rPr>
  </w:style>
  <w:style w:type="character" w:customStyle="1" w:styleId="vspace">
    <w:name w:val="vspace"/>
    <w:basedOn w:val="DefaultParagraphFont"/>
    <w:uiPriority w:val="99"/>
    <w:rsid w:val="00DA2701"/>
    <w:rPr>
      <w:rFonts w:cs="Times New Roman"/>
      <w:shd w:val="clear" w:color="auto" w:fill="008000"/>
    </w:rPr>
  </w:style>
  <w:style w:type="character" w:customStyle="1" w:styleId="vspfive">
    <w:name w:val="vspfive"/>
    <w:basedOn w:val="DefaultParagraphFont"/>
    <w:uiPriority w:val="99"/>
    <w:rsid w:val="00DA2701"/>
    <w:rPr>
      <w:rFonts w:cs="Times New Roman"/>
      <w:spacing w:val="300"/>
      <w:shd w:val="thinVertStripe" w:color="FFFF00" w:fill="AACC99"/>
    </w:rPr>
  </w:style>
  <w:style w:type="character" w:customStyle="1" w:styleId="vspone">
    <w:name w:val="vspone"/>
    <w:basedOn w:val="DefaultParagraphFont"/>
    <w:uiPriority w:val="99"/>
    <w:rsid w:val="00DA2701"/>
    <w:rPr>
      <w:rFonts w:cs="Times New Roman"/>
      <w:spacing w:val="300"/>
      <w:shd w:val="thinVertStripe" w:color="FFFF00" w:fill="CCCC99"/>
    </w:rPr>
  </w:style>
  <w:style w:type="character" w:customStyle="1" w:styleId="vsptwo">
    <w:name w:val="vsptwo"/>
    <w:basedOn w:val="DefaultParagraphFont"/>
    <w:uiPriority w:val="99"/>
    <w:rsid w:val="00DA2701"/>
    <w:rPr>
      <w:rFonts w:cs="Times New Roman"/>
      <w:spacing w:val="300"/>
      <w:shd w:val="thinVertStripe" w:color="FFFF00" w:fill="FFCC99"/>
    </w:rPr>
  </w:style>
  <w:style w:type="character" w:customStyle="1" w:styleId="oref">
    <w:name w:val="oref"/>
    <w:basedOn w:val="DefaultParagraphFont"/>
    <w:uiPriority w:val="99"/>
    <w:rsid w:val="00DA2701"/>
    <w:rPr>
      <w:rFonts w:cs="Times New Roman"/>
      <w:color w:val="FFFFFF"/>
      <w:bdr w:val="single" w:sz="36" w:space="0" w:color="000000" w:frame="1"/>
      <w:shd w:val="clear" w:color="auto" w:fill="A52A2A"/>
    </w:rPr>
  </w:style>
  <w:style w:type="character" w:customStyle="1" w:styleId="mathvariant-script">
    <w:name w:val="mathvariant-script"/>
    <w:basedOn w:val="DefaultParagraphFont"/>
    <w:uiPriority w:val="99"/>
    <w:rsid w:val="00DA2701"/>
    <w:rPr>
      <w:rFonts w:ascii="Euclid Math One" w:hAnsi="Euclid Math One" w:cs="Times New Roman"/>
    </w:rPr>
  </w:style>
  <w:style w:type="character" w:customStyle="1" w:styleId="lang">
    <w:name w:val="lang"/>
    <w:basedOn w:val="DefaultParagraphFont"/>
    <w:uiPriority w:val="99"/>
    <w:rsid w:val="00DA2701"/>
    <w:rPr>
      <w:rFonts w:cs="Times New Roman"/>
      <w:color w:val="008000"/>
      <w:effect w:val="blinkBackground"/>
      <w:bdr w:val="single" w:sz="6" w:space="0" w:color="000000" w:frame="1"/>
      <w:shd w:val="clear" w:color="auto" w:fill="FFA500"/>
    </w:rPr>
  </w:style>
  <w:style w:type="character" w:customStyle="1" w:styleId="audio">
    <w:name w:val="audio"/>
    <w:basedOn w:val="DefaultParagraphFont"/>
    <w:uiPriority w:val="99"/>
    <w:rsid w:val="00DA2701"/>
    <w:rPr>
      <w:rFonts w:cs="Times New Roman"/>
      <w:color w:val="C0C0C0"/>
      <w:bdr w:val="single" w:sz="24" w:space="0" w:color="auto" w:frame="1"/>
      <w:shd w:val="clear" w:color="auto" w:fill="000080"/>
    </w:rPr>
  </w:style>
  <w:style w:type="character" w:customStyle="1" w:styleId="video">
    <w:name w:val="video"/>
    <w:basedOn w:val="DefaultParagraphFont"/>
    <w:uiPriority w:val="99"/>
    <w:rsid w:val="00DA2701"/>
    <w:rPr>
      <w:rFonts w:cs="Times New Roman"/>
      <w:color w:val="C0C0C0"/>
      <w:bdr w:val="single" w:sz="24" w:space="0" w:color="auto" w:frame="1"/>
      <w:shd w:val="clear" w:color="auto" w:fill="000080"/>
    </w:rPr>
  </w:style>
  <w:style w:type="character" w:customStyle="1" w:styleId="image">
    <w:name w:val="image"/>
    <w:basedOn w:val="DefaultParagraphFont"/>
    <w:uiPriority w:val="99"/>
    <w:rsid w:val="00DA2701"/>
    <w:rPr>
      <w:rFonts w:cs="Times New Roman"/>
      <w:color w:val="C0C0C0"/>
      <w:bdr w:val="single" w:sz="24" w:space="0" w:color="auto" w:frame="1"/>
      <w:shd w:val="clear" w:color="auto" w:fill="000080"/>
    </w:rPr>
  </w:style>
  <w:style w:type="character" w:customStyle="1" w:styleId="application">
    <w:name w:val="application"/>
    <w:basedOn w:val="DefaultParagraphFont"/>
    <w:uiPriority w:val="99"/>
    <w:rsid w:val="00DA2701"/>
    <w:rPr>
      <w:rFonts w:cs="Times New Roman"/>
      <w:color w:val="C0C0C0"/>
      <w:bdr w:val="single" w:sz="24" w:space="0" w:color="auto" w:frame="1"/>
      <w:shd w:val="clear" w:color="auto" w:fill="000080"/>
    </w:rPr>
  </w:style>
  <w:style w:type="character" w:customStyle="1" w:styleId="inlinegraphics">
    <w:name w:val="inlinegraphics"/>
    <w:basedOn w:val="DefaultParagraphFont"/>
    <w:uiPriority w:val="99"/>
    <w:rsid w:val="00DA2701"/>
    <w:rPr>
      <w:rFonts w:cs="Times New Roman"/>
      <w:color w:val="C0C0C0"/>
      <w:bdr w:val="single" w:sz="24" w:space="0" w:color="auto" w:frame="1"/>
      <w:shd w:val="clear" w:color="auto" w:fill="000080"/>
    </w:rPr>
  </w:style>
  <w:style w:type="character" w:customStyle="1" w:styleId="graphfixed">
    <w:name w:val="graphfixed"/>
    <w:basedOn w:val="DefaultParagraphFont"/>
    <w:uiPriority w:val="99"/>
    <w:rsid w:val="00DA2701"/>
    <w:rPr>
      <w:rFonts w:cs="Times New Roman"/>
      <w:color w:val="C0C0C0"/>
      <w:bdr w:val="single" w:sz="24" w:space="0" w:color="auto" w:frame="1"/>
      <w:shd w:val="clear" w:color="auto" w:fill="000080"/>
    </w:rPr>
  </w:style>
  <w:style w:type="character" w:customStyle="1" w:styleId="grant-highlight">
    <w:name w:val="grant-highlight"/>
    <w:basedOn w:val="DefaultParagraphFont"/>
    <w:uiPriority w:val="99"/>
    <w:rsid w:val="00DA2701"/>
    <w:rPr>
      <w:rFonts w:cs="Times New Roman"/>
      <w:bdr w:val="none" w:sz="0" w:space="0" w:color="auto" w:frame="1"/>
      <w:shd w:val="clear" w:color="auto" w:fill="7FFFD4"/>
    </w:rPr>
  </w:style>
  <w:style w:type="character" w:customStyle="1" w:styleId="grant-sponsor">
    <w:name w:val="grant-sponsor"/>
    <w:basedOn w:val="DefaultParagraphFont"/>
    <w:uiPriority w:val="99"/>
    <w:rsid w:val="00DA2701"/>
    <w:rPr>
      <w:rFonts w:cs="Times New Roman"/>
      <w:bdr w:val="none" w:sz="0" w:space="0" w:color="auto" w:frame="1"/>
      <w:shd w:val="clear" w:color="auto" w:fill="FFCCFF"/>
    </w:rPr>
  </w:style>
  <w:style w:type="character" w:customStyle="1" w:styleId="grant-num">
    <w:name w:val="grant-num"/>
    <w:basedOn w:val="DefaultParagraphFont"/>
    <w:uiPriority w:val="99"/>
    <w:rsid w:val="00DA2701"/>
    <w:rPr>
      <w:rFonts w:cs="Times New Roman"/>
      <w:color w:val="000000"/>
      <w:shd w:val="clear" w:color="auto" w:fill="FF3399"/>
    </w:rPr>
  </w:style>
  <w:style w:type="character" w:customStyle="1" w:styleId="mathtotext">
    <w:name w:val="mathtotext"/>
    <w:basedOn w:val="DefaultParagraphFont"/>
    <w:uiPriority w:val="99"/>
    <w:rsid w:val="00DA2701"/>
    <w:rPr>
      <w:rFonts w:cs="Times New Roman"/>
      <w:bdr w:val="single" w:sz="36" w:space="0" w:color="0000FF" w:frame="1"/>
      <w:shd w:val="clear" w:color="auto" w:fill="FFFFFF"/>
    </w:rPr>
  </w:style>
  <w:style w:type="character" w:customStyle="1" w:styleId="ecopytype">
    <w:name w:val="ecopytype"/>
    <w:basedOn w:val="DefaultParagraphFont"/>
    <w:uiPriority w:val="99"/>
    <w:rsid w:val="00DA2701"/>
    <w:rPr>
      <w:rFonts w:cs="Times New Roman"/>
      <w:bdr w:val="single" w:sz="6" w:space="0" w:color="FF0000" w:frame="1"/>
      <w:shd w:val="clear" w:color="auto" w:fill="FFC0CB"/>
    </w:rPr>
  </w:style>
  <w:style w:type="character" w:customStyle="1" w:styleId="ecopyyear">
    <w:name w:val="ecopyyear"/>
    <w:basedOn w:val="DefaultParagraphFont"/>
    <w:uiPriority w:val="99"/>
    <w:rsid w:val="00DA2701"/>
    <w:rPr>
      <w:rFonts w:cs="Times New Roman"/>
      <w:bdr w:val="single" w:sz="6" w:space="0" w:color="FF0000" w:frame="1"/>
      <w:shd w:val="clear" w:color="auto" w:fill="FFC0CB"/>
    </w:rPr>
  </w:style>
  <w:style w:type="character" w:customStyle="1" w:styleId="ecopytext">
    <w:name w:val="ecopytext"/>
    <w:basedOn w:val="DefaultParagraphFont"/>
    <w:uiPriority w:val="99"/>
    <w:rsid w:val="00DA2701"/>
    <w:rPr>
      <w:rFonts w:cs="Times New Roman"/>
      <w:bdr w:val="single" w:sz="6" w:space="0" w:color="FF0000" w:frame="1"/>
      <w:shd w:val="clear" w:color="auto" w:fill="FFC0CB"/>
    </w:rPr>
  </w:style>
  <w:style w:type="character" w:customStyle="1" w:styleId="TeXtaging">
    <w:name w:val="TeXtaging"/>
    <w:basedOn w:val="DefaultParagraphFont"/>
    <w:uiPriority w:val="99"/>
    <w:rsid w:val="00DA2701"/>
    <w:rPr>
      <w:rFonts w:cs="Times New Roman"/>
      <w:bdr w:val="none" w:sz="0" w:space="0" w:color="auto" w:frame="1"/>
      <w:shd w:val="clear" w:color="auto" w:fill="E5E4E2"/>
    </w:rPr>
  </w:style>
  <w:style w:type="character" w:customStyle="1" w:styleId="refers-to-pii">
    <w:name w:val="refers-to-pii"/>
    <w:basedOn w:val="DefaultParagraphFont"/>
    <w:uiPriority w:val="99"/>
    <w:rsid w:val="00DA2701"/>
    <w:rPr>
      <w:rFonts w:cs="Times New Roman"/>
      <w:color w:val="878799"/>
    </w:rPr>
  </w:style>
  <w:style w:type="character" w:customStyle="1" w:styleId="refers-to-doi">
    <w:name w:val="refers-to-doi"/>
    <w:basedOn w:val="DefaultParagraphFont"/>
    <w:uiPriority w:val="99"/>
    <w:rsid w:val="00DA2701"/>
    <w:rPr>
      <w:rFonts w:cs="Times New Roman"/>
      <w:color w:val="878799"/>
    </w:rPr>
  </w:style>
  <w:style w:type="character" w:customStyle="1" w:styleId="no">
    <w:name w:val="no"/>
    <w:basedOn w:val="DefaultParagraphFont"/>
    <w:uiPriority w:val="99"/>
    <w:rsid w:val="00DA2701"/>
    <w:rPr>
      <w:rFonts w:cs="Times New Roman"/>
      <w:color w:val="339966"/>
    </w:rPr>
  </w:style>
  <w:style w:type="character" w:customStyle="1" w:styleId="tclass">
    <w:name w:val="tclass"/>
    <w:basedOn w:val="DefaultParagraphFont"/>
    <w:uiPriority w:val="99"/>
    <w:rsid w:val="00DA2701"/>
    <w:rPr>
      <w:rFonts w:cs="Times New Roman"/>
      <w:color w:val="FFFFFF"/>
      <w:shd w:val="clear" w:color="auto" w:fill="00FF00"/>
    </w:rPr>
  </w:style>
  <w:style w:type="character" w:customStyle="1" w:styleId="pubmed">
    <w:name w:val="pubmed"/>
    <w:basedOn w:val="DefaultParagraphFont"/>
    <w:uiPriority w:val="99"/>
    <w:rsid w:val="00DA2701"/>
    <w:rPr>
      <w:rFonts w:cs="Times New Roman"/>
      <w:color w:val="000000"/>
      <w:shd w:val="clear" w:color="auto" w:fill="FFA500"/>
    </w:rPr>
  </w:style>
  <w:style w:type="character" w:customStyle="1" w:styleId="citesection">
    <w:name w:val="citesection"/>
    <w:basedOn w:val="DefaultParagraphFont"/>
    <w:uiPriority w:val="99"/>
    <w:rsid w:val="00DA2701"/>
    <w:rPr>
      <w:rFonts w:cs="Times New Roman"/>
      <w:sz w:val="20"/>
      <w:shd w:val="clear" w:color="auto" w:fill="99CCFF"/>
    </w:rPr>
  </w:style>
  <w:style w:type="character" w:customStyle="1" w:styleId="citemmcdirect">
    <w:name w:val="citemmcdirect"/>
    <w:basedOn w:val="DefaultParagraphFont"/>
    <w:uiPriority w:val="99"/>
    <w:rsid w:val="00DA2701"/>
    <w:rPr>
      <w:rFonts w:cs="Times New Roman"/>
      <w:sz w:val="20"/>
      <w:shd w:val="clear" w:color="auto" w:fill="99CCFF"/>
    </w:rPr>
  </w:style>
  <w:style w:type="character" w:customStyle="1" w:styleId="supplement">
    <w:name w:val="supplement"/>
    <w:basedOn w:val="DefaultParagraphFont"/>
    <w:uiPriority w:val="99"/>
    <w:rsid w:val="00DA2701"/>
    <w:rPr>
      <w:rFonts w:cs="Times New Roman"/>
      <w:sz w:val="20"/>
      <w:shd w:val="clear" w:color="auto" w:fill="99CCFF"/>
    </w:rPr>
  </w:style>
  <w:style w:type="character" w:customStyle="1" w:styleId="citetbl">
    <w:name w:val="citetbl"/>
    <w:basedOn w:val="DefaultParagraphFont"/>
    <w:uiPriority w:val="99"/>
    <w:rsid w:val="00DA2701"/>
    <w:rPr>
      <w:rFonts w:cs="Times New Roman"/>
      <w:sz w:val="20"/>
      <w:shd w:val="clear" w:color="auto" w:fill="99CCFF"/>
    </w:rPr>
  </w:style>
  <w:style w:type="character" w:customStyle="1" w:styleId="citefig">
    <w:name w:val="citefig"/>
    <w:basedOn w:val="DefaultParagraphFont"/>
    <w:uiPriority w:val="99"/>
    <w:rsid w:val="00DA2701"/>
    <w:rPr>
      <w:rFonts w:cs="Times New Roman"/>
      <w:sz w:val="20"/>
      <w:shd w:val="clear" w:color="auto" w:fill="99CCFF"/>
    </w:rPr>
  </w:style>
  <w:style w:type="character" w:customStyle="1" w:styleId="citeeq">
    <w:name w:val="citeeq"/>
    <w:basedOn w:val="DefaultParagraphFont"/>
    <w:uiPriority w:val="99"/>
    <w:rsid w:val="00DA2701"/>
    <w:rPr>
      <w:rFonts w:cs="Times New Roman"/>
      <w:sz w:val="20"/>
      <w:shd w:val="clear" w:color="auto" w:fill="99CCFF"/>
    </w:rPr>
  </w:style>
  <w:style w:type="character" w:customStyle="1" w:styleId="supnon-link">
    <w:name w:val="supnon-link"/>
    <w:basedOn w:val="DefaultParagraphFont"/>
    <w:uiPriority w:val="99"/>
    <w:rsid w:val="00DA2701"/>
    <w:rPr>
      <w:rFonts w:cs="Times New Roman"/>
      <w:sz w:val="20"/>
      <w:shd w:val="clear" w:color="auto" w:fill="99CCFF"/>
    </w:rPr>
  </w:style>
  <w:style w:type="character" w:customStyle="1" w:styleId="citesuppseccall">
    <w:name w:val="cite_supp_sec_call"/>
    <w:basedOn w:val="DefaultParagraphFont"/>
    <w:uiPriority w:val="99"/>
    <w:rsid w:val="00DA2701"/>
    <w:rPr>
      <w:rFonts w:cs="Times New Roman"/>
      <w:shd w:val="clear" w:color="auto" w:fill="D99594"/>
    </w:rPr>
  </w:style>
  <w:style w:type="character" w:customStyle="1" w:styleId="citesuppsec">
    <w:name w:val="cite_supp_sec"/>
    <w:basedOn w:val="DefaultParagraphFont"/>
    <w:uiPriority w:val="99"/>
    <w:rsid w:val="00DA2701"/>
    <w:rPr>
      <w:rFonts w:cs="Times New Roman"/>
      <w:shd w:val="clear" w:color="auto" w:fill="E5DFEC"/>
    </w:rPr>
  </w:style>
  <w:style w:type="character" w:customStyle="1" w:styleId="citesupp">
    <w:name w:val="cite_supp"/>
    <w:basedOn w:val="DefaultParagraphFont"/>
    <w:uiPriority w:val="99"/>
    <w:rsid w:val="00DA2701"/>
    <w:rPr>
      <w:rFonts w:cs="Times New Roman"/>
      <w:shd w:val="clear" w:color="auto" w:fill="99CCFF"/>
    </w:rPr>
  </w:style>
  <w:style w:type="character" w:customStyle="1" w:styleId="supnon-link-range">
    <w:name w:val="supnon-link-range"/>
    <w:basedOn w:val="DefaultParagraphFont"/>
    <w:uiPriority w:val="99"/>
    <w:rsid w:val="00DA2701"/>
    <w:rPr>
      <w:rFonts w:cs="Times New Roman"/>
      <w:sz w:val="20"/>
      <w:shd w:val="clear" w:color="auto" w:fill="99CCFF"/>
    </w:rPr>
  </w:style>
  <w:style w:type="character" w:customStyle="1" w:styleId="suppliername">
    <w:name w:val="suppliername"/>
    <w:basedOn w:val="DefaultParagraphFont"/>
    <w:uiPriority w:val="99"/>
    <w:rsid w:val="00DA2701"/>
    <w:rPr>
      <w:rFonts w:cs="Times New Roman"/>
      <w:shd w:val="clear" w:color="auto" w:fill="CCFF99"/>
    </w:rPr>
  </w:style>
  <w:style w:type="character" w:customStyle="1" w:styleId="affnstate">
    <w:name w:val="affnstate"/>
    <w:basedOn w:val="DefaultParagraphFont"/>
    <w:uiPriority w:val="99"/>
    <w:rsid w:val="00DA2701"/>
    <w:rPr>
      <w:rFonts w:cs="Times New Roman"/>
      <w:color w:val="000000"/>
      <w:shd w:val="clear" w:color="auto" w:fill="F97FA6"/>
    </w:rPr>
  </w:style>
  <w:style w:type="character" w:customStyle="1" w:styleId="affncountry">
    <w:name w:val="affncountry"/>
    <w:basedOn w:val="DefaultParagraphFont"/>
    <w:uiPriority w:val="99"/>
    <w:rsid w:val="00DA2701"/>
    <w:rPr>
      <w:rFonts w:cs="Times New Roman"/>
      <w:color w:val="000000"/>
      <w:shd w:val="clear" w:color="auto" w:fill="FF8C00"/>
    </w:rPr>
  </w:style>
  <w:style w:type="character" w:customStyle="1" w:styleId="affninst">
    <w:name w:val="affninst"/>
    <w:basedOn w:val="DefaultParagraphFont"/>
    <w:uiPriority w:val="99"/>
    <w:rsid w:val="00DA2701"/>
    <w:rPr>
      <w:rFonts w:cs="Times New Roman"/>
      <w:color w:val="000000"/>
      <w:shd w:val="clear" w:color="auto" w:fill="FF7F50"/>
    </w:rPr>
  </w:style>
  <w:style w:type="character" w:customStyle="1" w:styleId="affncity">
    <w:name w:val="affncity"/>
    <w:basedOn w:val="DefaultParagraphFont"/>
    <w:uiPriority w:val="99"/>
    <w:rsid w:val="00DA2701"/>
    <w:rPr>
      <w:rFonts w:cs="Times New Roman"/>
      <w:color w:val="000000"/>
      <w:shd w:val="clear" w:color="auto" w:fill="BAF55C"/>
    </w:rPr>
  </w:style>
  <w:style w:type="character" w:customStyle="1" w:styleId="affnpost">
    <w:name w:val="affnpost"/>
    <w:basedOn w:val="DefaultParagraphFont"/>
    <w:uiPriority w:val="99"/>
    <w:rsid w:val="00DA2701"/>
    <w:rPr>
      <w:rFonts w:cs="Times New Roman"/>
      <w:color w:val="000000"/>
      <w:shd w:val="clear" w:color="auto" w:fill="FF0000"/>
    </w:rPr>
  </w:style>
  <w:style w:type="character" w:customStyle="1" w:styleId="affnadd">
    <w:name w:val="affnadd"/>
    <w:basedOn w:val="DefaultParagraphFont"/>
    <w:uiPriority w:val="99"/>
    <w:rsid w:val="00DA2701"/>
    <w:rPr>
      <w:rFonts w:cs="Times New Roman"/>
      <w:color w:val="000000"/>
      <w:shd w:val="clear" w:color="auto" w:fill="87CEEB"/>
    </w:rPr>
  </w:style>
  <w:style w:type="character" w:customStyle="1" w:styleId="affnorg">
    <w:name w:val="affnorg"/>
    <w:basedOn w:val="DefaultParagraphFont"/>
    <w:uiPriority w:val="99"/>
    <w:rsid w:val="00DA2701"/>
    <w:rPr>
      <w:rFonts w:cs="Times New Roman"/>
      <w:color w:val="000000"/>
      <w:shd w:val="clear" w:color="auto" w:fill="F9B7FF"/>
    </w:rPr>
  </w:style>
  <w:style w:type="character" w:customStyle="1" w:styleId="affnphone">
    <w:name w:val="affnphone"/>
    <w:basedOn w:val="DefaultParagraphFont"/>
    <w:uiPriority w:val="99"/>
    <w:rsid w:val="00DA2701"/>
    <w:rPr>
      <w:rFonts w:cs="Times New Roman"/>
      <w:color w:val="000000"/>
      <w:shd w:val="clear" w:color="auto" w:fill="00FFFF"/>
    </w:rPr>
  </w:style>
  <w:style w:type="character" w:customStyle="1" w:styleId="affnfax">
    <w:name w:val="affnfax"/>
    <w:basedOn w:val="DefaultParagraphFont"/>
    <w:uiPriority w:val="99"/>
    <w:rsid w:val="00DA2701"/>
    <w:rPr>
      <w:rFonts w:cs="Times New Roman"/>
      <w:color w:val="000000"/>
      <w:shd w:val="clear" w:color="auto" w:fill="ADDFFF"/>
    </w:rPr>
  </w:style>
  <w:style w:type="character" w:customStyle="1" w:styleId="affnuniv">
    <w:name w:val="affnuniv"/>
    <w:basedOn w:val="DefaultParagraphFont"/>
    <w:uiPriority w:val="99"/>
    <w:rsid w:val="00DA2701"/>
    <w:rPr>
      <w:rFonts w:cs="Times New Roman"/>
      <w:color w:val="000000"/>
      <w:shd w:val="clear" w:color="auto" w:fill="9E7BFF"/>
    </w:rPr>
  </w:style>
  <w:style w:type="character" w:customStyle="1" w:styleId="affndept">
    <w:name w:val="affndept"/>
    <w:basedOn w:val="DefaultParagraphFont"/>
    <w:uiPriority w:val="99"/>
    <w:rsid w:val="00DA2701"/>
    <w:rPr>
      <w:rFonts w:cs="Times New Roman"/>
      <w:color w:val="000000"/>
      <w:shd w:val="clear" w:color="auto" w:fill="C3FDB8"/>
    </w:rPr>
  </w:style>
  <w:style w:type="character" w:customStyle="1" w:styleId="affncorr">
    <w:name w:val="affncorr"/>
    <w:basedOn w:val="DefaultParagraphFont"/>
    <w:uiPriority w:val="99"/>
    <w:rsid w:val="00DA2701"/>
    <w:rPr>
      <w:rFonts w:cs="Times New Roman"/>
      <w:color w:val="000000"/>
      <w:shd w:val="clear" w:color="auto" w:fill="F97FA8"/>
    </w:rPr>
  </w:style>
  <w:style w:type="character" w:customStyle="1" w:styleId="acc-day">
    <w:name w:val="acc-day"/>
    <w:basedOn w:val="DefaultParagraphFont"/>
    <w:uiPriority w:val="99"/>
    <w:rsid w:val="00DA2701"/>
    <w:rPr>
      <w:rFonts w:cs="Times New Roman"/>
      <w:color w:val="000000"/>
      <w:shd w:val="clear" w:color="auto" w:fill="A97FA8"/>
    </w:rPr>
  </w:style>
  <w:style w:type="character" w:customStyle="1" w:styleId="acc-month">
    <w:name w:val="acc-month"/>
    <w:basedOn w:val="DefaultParagraphFont"/>
    <w:uiPriority w:val="99"/>
    <w:rsid w:val="00DA2701"/>
    <w:rPr>
      <w:rFonts w:cs="Times New Roman"/>
      <w:color w:val="000000"/>
      <w:shd w:val="clear" w:color="auto" w:fill="B97FA8"/>
    </w:rPr>
  </w:style>
  <w:style w:type="character" w:customStyle="1" w:styleId="acc-year">
    <w:name w:val="acc-year"/>
    <w:basedOn w:val="DefaultParagraphFont"/>
    <w:uiPriority w:val="99"/>
    <w:rsid w:val="00DA2701"/>
    <w:rPr>
      <w:rFonts w:cs="Times New Roman"/>
      <w:color w:val="000000"/>
      <w:shd w:val="clear" w:color="auto" w:fill="C97FA8"/>
    </w:rPr>
  </w:style>
  <w:style w:type="character" w:customStyle="1" w:styleId="versionno">
    <w:name w:val="versionno"/>
    <w:basedOn w:val="DefaultParagraphFont"/>
    <w:uiPriority w:val="99"/>
    <w:rsid w:val="00DA2701"/>
    <w:rPr>
      <w:rFonts w:cs="Times New Roman"/>
      <w:color w:val="000000"/>
      <w:shd w:val="clear" w:color="auto" w:fill="D97FA8"/>
    </w:rPr>
  </w:style>
  <w:style w:type="character" w:customStyle="1" w:styleId="versionurl">
    <w:name w:val="versionurl"/>
    <w:basedOn w:val="DefaultParagraphFont"/>
    <w:uiPriority w:val="99"/>
    <w:rsid w:val="00DA2701"/>
    <w:rPr>
      <w:rFonts w:cs="Times New Roman"/>
      <w:color w:val="000000"/>
      <w:shd w:val="clear" w:color="auto" w:fill="D9A17F"/>
    </w:rPr>
  </w:style>
  <w:style w:type="character" w:customStyle="1" w:styleId="version-day">
    <w:name w:val="version-day"/>
    <w:basedOn w:val="DefaultParagraphFont"/>
    <w:uiPriority w:val="99"/>
    <w:rsid w:val="00DA2701"/>
    <w:rPr>
      <w:rFonts w:cs="Times New Roman"/>
      <w:color w:val="000000"/>
      <w:shd w:val="clear" w:color="auto" w:fill="D9BC7F"/>
    </w:rPr>
  </w:style>
  <w:style w:type="character" w:customStyle="1" w:styleId="version-month">
    <w:name w:val="version-month"/>
    <w:basedOn w:val="DefaultParagraphFont"/>
    <w:uiPriority w:val="99"/>
    <w:rsid w:val="00DA2701"/>
    <w:rPr>
      <w:rFonts w:cs="Times New Roman"/>
      <w:color w:val="000000"/>
      <w:shd w:val="clear" w:color="auto" w:fill="D9BC7F"/>
    </w:rPr>
  </w:style>
  <w:style w:type="character" w:customStyle="1" w:styleId="version-year">
    <w:name w:val="version-year"/>
    <w:basedOn w:val="DefaultParagraphFont"/>
    <w:uiPriority w:val="99"/>
    <w:rsid w:val="00DA2701"/>
    <w:rPr>
      <w:rFonts w:cs="Times New Roman"/>
      <w:color w:val="000000"/>
      <w:shd w:val="clear" w:color="auto" w:fill="D9BC7F"/>
    </w:rPr>
  </w:style>
  <w:style w:type="character" w:customStyle="1" w:styleId="comref">
    <w:name w:val="comref"/>
    <w:basedOn w:val="DefaultParagraphFont"/>
    <w:uiPriority w:val="99"/>
    <w:rsid w:val="00DA2701"/>
    <w:rPr>
      <w:rFonts w:cs="Times New Roman"/>
      <w:shd w:val="clear" w:color="auto" w:fill="9ACD32"/>
    </w:rPr>
  </w:style>
  <w:style w:type="character" w:customStyle="1" w:styleId="monospace">
    <w:name w:val="monospace"/>
    <w:basedOn w:val="DefaultParagraphFont"/>
    <w:uiPriority w:val="99"/>
    <w:rsid w:val="00DA2701"/>
    <w:rPr>
      <w:rFonts w:cs="Times New Roman"/>
      <w:color w:val="000000"/>
      <w:bdr w:val="none" w:sz="0" w:space="0" w:color="auto" w:frame="1"/>
    </w:rPr>
  </w:style>
  <w:style w:type="character" w:customStyle="1" w:styleId="patent">
    <w:name w:val="patent"/>
    <w:basedOn w:val="DefaultParagraphFont"/>
    <w:uiPriority w:val="99"/>
    <w:rsid w:val="00DA2701"/>
    <w:rPr>
      <w:rFonts w:cs="Times New Roman"/>
      <w:color w:val="FFFFFF"/>
      <w:bdr w:val="single" w:sz="36" w:space="0" w:color="000000" w:frame="1"/>
      <w:shd w:val="clear" w:color="auto" w:fill="A52A2A"/>
    </w:rPr>
  </w:style>
  <w:style w:type="character" w:customStyle="1" w:styleId="patentval">
    <w:name w:val="patentval"/>
    <w:basedOn w:val="DefaultParagraphFont"/>
    <w:uiPriority w:val="99"/>
    <w:rsid w:val="00DA2701"/>
    <w:rPr>
      <w:rFonts w:cs="Times New Roman"/>
      <w:color w:val="FFFFFF"/>
      <w:bdr w:val="single" w:sz="36" w:space="0" w:color="000000" w:frame="1"/>
      <w:shd w:val="clear" w:color="auto" w:fill="A52A2A"/>
    </w:rPr>
  </w:style>
  <w:style w:type="character" w:customStyle="1" w:styleId="thesis">
    <w:name w:val="thesis"/>
    <w:basedOn w:val="DefaultParagraphFont"/>
    <w:uiPriority w:val="99"/>
    <w:rsid w:val="00DA2701"/>
    <w:rPr>
      <w:rFonts w:cs="Times New Roman"/>
      <w:color w:val="FFFFFF"/>
      <w:bdr w:val="single" w:sz="36" w:space="0" w:color="000000" w:frame="1"/>
      <w:shd w:val="clear" w:color="auto" w:fill="A52A2A"/>
    </w:rPr>
  </w:style>
  <w:style w:type="character" w:customStyle="1" w:styleId="soft">
    <w:name w:val="soft"/>
    <w:basedOn w:val="DefaultParagraphFont"/>
    <w:uiPriority w:val="99"/>
    <w:rsid w:val="00DA2701"/>
    <w:rPr>
      <w:rFonts w:cs="Times New Roman"/>
      <w:color w:val="FFFFFF"/>
      <w:bdr w:val="single" w:sz="36" w:space="0" w:color="000000" w:frame="1"/>
      <w:shd w:val="clear" w:color="auto" w:fill="A52A2A"/>
    </w:rPr>
  </w:style>
  <w:style w:type="character" w:customStyle="1" w:styleId="biblscope">
    <w:name w:val="biblscope"/>
    <w:basedOn w:val="DefaultParagraphFont"/>
    <w:uiPriority w:val="99"/>
    <w:rsid w:val="00DA2701"/>
    <w:rPr>
      <w:rFonts w:cs="Times New Roman"/>
      <w:shd w:val="clear" w:color="auto" w:fill="CD5C5C"/>
    </w:rPr>
  </w:style>
  <w:style w:type="character" w:customStyle="1" w:styleId="conf-name">
    <w:name w:val="conf-name"/>
    <w:basedOn w:val="DefaultParagraphFont"/>
    <w:uiPriority w:val="99"/>
    <w:rsid w:val="00DA2701"/>
    <w:rPr>
      <w:rFonts w:cs="Times New Roman"/>
      <w:color w:val="000000"/>
      <w:shd w:val="clear" w:color="auto" w:fill="60AFFE"/>
    </w:rPr>
  </w:style>
  <w:style w:type="character" w:customStyle="1" w:styleId="conf-date">
    <w:name w:val="conf-date"/>
    <w:basedOn w:val="DefaultParagraphFont"/>
    <w:uiPriority w:val="99"/>
    <w:rsid w:val="00DA2701"/>
    <w:rPr>
      <w:rFonts w:cs="Times New Roman"/>
      <w:color w:val="000000"/>
      <w:shd w:val="clear" w:color="auto" w:fill="EE6363"/>
    </w:rPr>
  </w:style>
  <w:style w:type="character" w:customStyle="1" w:styleId="conf-loc">
    <w:name w:val="conf-loc"/>
    <w:basedOn w:val="DefaultParagraphFont"/>
    <w:uiPriority w:val="99"/>
    <w:rsid w:val="00DA2701"/>
    <w:rPr>
      <w:rFonts w:cs="Times New Roman"/>
      <w:color w:val="000000"/>
      <w:shd w:val="clear" w:color="auto" w:fill="FF7F50"/>
    </w:rPr>
  </w:style>
  <w:style w:type="character" w:customStyle="1" w:styleId="series">
    <w:name w:val="series"/>
    <w:basedOn w:val="DefaultParagraphFont"/>
    <w:uiPriority w:val="99"/>
    <w:rsid w:val="00DA2701"/>
    <w:rPr>
      <w:rFonts w:cs="Times New Roman"/>
      <w:color w:val="000000"/>
      <w:shd w:val="clear" w:color="auto" w:fill="FFFCCF"/>
    </w:rPr>
  </w:style>
  <w:style w:type="character" w:customStyle="1" w:styleId="annotation">
    <w:name w:val="annotation"/>
    <w:basedOn w:val="DefaultParagraphFont"/>
    <w:uiPriority w:val="99"/>
    <w:rsid w:val="00DA2701"/>
    <w:rPr>
      <w:rFonts w:cs="Times New Roman"/>
      <w:color w:val="000000"/>
      <w:shd w:val="clear" w:color="auto" w:fill="A6D785"/>
    </w:rPr>
  </w:style>
  <w:style w:type="character" w:customStyle="1" w:styleId="sup-link">
    <w:name w:val="sup-link"/>
    <w:basedOn w:val="DefaultParagraphFont"/>
    <w:uiPriority w:val="99"/>
    <w:rsid w:val="00DA2701"/>
    <w:rPr>
      <w:rFonts w:cs="Times New Roman"/>
      <w:color w:val="000000"/>
      <w:shd w:val="clear" w:color="auto" w:fill="FF69B4"/>
    </w:rPr>
  </w:style>
  <w:style w:type="character" w:customStyle="1" w:styleId="trans-title">
    <w:name w:val="trans-title"/>
    <w:basedOn w:val="DefaultParagraphFont"/>
    <w:uiPriority w:val="99"/>
    <w:rsid w:val="00DA2701"/>
    <w:rPr>
      <w:rFonts w:cs="Times New Roman"/>
      <w:color w:val="000000"/>
      <w:shd w:val="clear" w:color="auto" w:fill="B4CDCD"/>
    </w:rPr>
  </w:style>
  <w:style w:type="character" w:customStyle="1" w:styleId="trans-source">
    <w:name w:val="trans-source"/>
    <w:basedOn w:val="DefaultParagraphFont"/>
    <w:uiPriority w:val="99"/>
    <w:rsid w:val="00DA2701"/>
    <w:rPr>
      <w:rFonts w:cs="Times New Roman"/>
      <w:color w:val="000000"/>
      <w:shd w:val="clear" w:color="auto" w:fill="FBA16C"/>
    </w:rPr>
  </w:style>
  <w:style w:type="character" w:customStyle="1" w:styleId="amonth">
    <w:name w:val="amonth"/>
    <w:basedOn w:val="DefaultParagraphFont"/>
    <w:uiPriority w:val="99"/>
    <w:rsid w:val="00DA2701"/>
    <w:rPr>
      <w:rFonts w:cs="Times New Roman"/>
      <w:color w:val="000000"/>
      <w:shd w:val="clear" w:color="auto" w:fill="7D9EC0"/>
    </w:rPr>
  </w:style>
  <w:style w:type="character" w:customStyle="1" w:styleId="aday">
    <w:name w:val="aday"/>
    <w:basedOn w:val="DefaultParagraphFont"/>
    <w:uiPriority w:val="99"/>
    <w:rsid w:val="00DA2701"/>
    <w:rPr>
      <w:rFonts w:cs="Times New Roman"/>
      <w:color w:val="000000"/>
      <w:shd w:val="clear" w:color="auto" w:fill="7171C6"/>
    </w:rPr>
  </w:style>
  <w:style w:type="character" w:customStyle="1" w:styleId="time-stamp">
    <w:name w:val="time-stamp"/>
    <w:basedOn w:val="DefaultParagraphFont"/>
    <w:uiPriority w:val="99"/>
    <w:rsid w:val="00DA2701"/>
    <w:rPr>
      <w:rFonts w:cs="Times New Roman"/>
      <w:color w:val="000000"/>
      <w:shd w:val="clear" w:color="auto" w:fill="FFCCCC"/>
    </w:rPr>
  </w:style>
  <w:style w:type="character" w:customStyle="1" w:styleId="season">
    <w:name w:val="season"/>
    <w:basedOn w:val="DefaultParagraphFont"/>
    <w:uiPriority w:val="99"/>
    <w:rsid w:val="00DA2701"/>
    <w:rPr>
      <w:rFonts w:cs="Times New Roman"/>
      <w:color w:val="000000"/>
      <w:shd w:val="clear" w:color="auto" w:fill="FFEC8B"/>
    </w:rPr>
  </w:style>
  <w:style w:type="character" w:customStyle="1" w:styleId="pub-id">
    <w:name w:val="pub-id"/>
    <w:basedOn w:val="DefaultParagraphFont"/>
    <w:uiPriority w:val="99"/>
    <w:rsid w:val="00DA2701"/>
    <w:rPr>
      <w:rFonts w:cs="Times New Roman"/>
      <w:color w:val="000000"/>
      <w:shd w:val="clear" w:color="auto" w:fill="FFA500"/>
    </w:rPr>
  </w:style>
  <w:style w:type="character" w:customStyle="1" w:styleId="report">
    <w:name w:val="report"/>
    <w:basedOn w:val="DefaultParagraphFont"/>
    <w:uiPriority w:val="99"/>
    <w:rsid w:val="00DA2701"/>
    <w:rPr>
      <w:rFonts w:cs="Times New Roman"/>
      <w:color w:val="FFFFFF"/>
      <w:bdr w:val="single" w:sz="6" w:space="0" w:color="000000" w:frame="1"/>
      <w:shd w:val="clear" w:color="auto" w:fill="0000FF"/>
    </w:rPr>
  </w:style>
  <w:style w:type="character" w:customStyle="1" w:styleId="onbehalf">
    <w:name w:val="onbehalf"/>
    <w:basedOn w:val="DefaultParagraphFont"/>
    <w:uiPriority w:val="99"/>
    <w:rsid w:val="00DA2701"/>
    <w:rPr>
      <w:rFonts w:cs="Times New Roman"/>
      <w:color w:val="000000"/>
      <w:shd w:val="clear" w:color="auto" w:fill="95B9C7"/>
    </w:rPr>
  </w:style>
  <w:style w:type="character" w:customStyle="1" w:styleId="altname">
    <w:name w:val="altname"/>
    <w:basedOn w:val="DefaultParagraphFont"/>
    <w:uiPriority w:val="99"/>
    <w:rsid w:val="00DA2701"/>
    <w:rPr>
      <w:rFonts w:cs="Times New Roman"/>
      <w:color w:val="FF8000"/>
    </w:rPr>
  </w:style>
  <w:style w:type="character" w:customStyle="1" w:styleId="altnamech">
    <w:name w:val="altnamech"/>
    <w:basedOn w:val="DefaultParagraphFont"/>
    <w:uiPriority w:val="99"/>
    <w:rsid w:val="00DA2701"/>
    <w:rPr>
      <w:rFonts w:cs="Times New Roman"/>
      <w:color w:val="F0F682"/>
    </w:rPr>
  </w:style>
  <w:style w:type="character" w:customStyle="1" w:styleId="altnameja">
    <w:name w:val="altnameja"/>
    <w:basedOn w:val="DefaultParagraphFont"/>
    <w:uiPriority w:val="99"/>
    <w:rsid w:val="00DA2701"/>
    <w:rPr>
      <w:rFonts w:cs="Times New Roman"/>
      <w:color w:val="D53A0C"/>
    </w:rPr>
  </w:style>
  <w:style w:type="character" w:customStyle="1" w:styleId="altnameko">
    <w:name w:val="altnameko"/>
    <w:basedOn w:val="DefaultParagraphFont"/>
    <w:uiPriority w:val="99"/>
    <w:rsid w:val="00DA2701"/>
    <w:rPr>
      <w:rFonts w:cs="Times New Roman"/>
      <w:color w:val="A6D5F7"/>
    </w:rPr>
  </w:style>
  <w:style w:type="character" w:customStyle="1" w:styleId="patentcountry">
    <w:name w:val="patentcountry"/>
    <w:basedOn w:val="DefaultParagraphFont"/>
    <w:uiPriority w:val="99"/>
    <w:rsid w:val="00DA2701"/>
    <w:rPr>
      <w:rFonts w:cs="Times New Roman"/>
      <w:color w:val="000000"/>
      <w:shd w:val="clear" w:color="auto" w:fill="87CEEB"/>
    </w:rPr>
  </w:style>
  <w:style w:type="character" w:customStyle="1" w:styleId="matheqns">
    <w:name w:val="matheqns"/>
    <w:basedOn w:val="DefaultParagraphFont"/>
    <w:uiPriority w:val="99"/>
    <w:rsid w:val="00DA2701"/>
    <w:rPr>
      <w:rFonts w:cs="Times New Roman"/>
      <w:bdr w:val="single" w:sz="36" w:space="0" w:color="800080" w:frame="1"/>
      <w:shd w:val="clear" w:color="auto" w:fill="FFFFFF"/>
    </w:rPr>
  </w:style>
  <w:style w:type="character" w:customStyle="1" w:styleId="ervol">
    <w:name w:val="ervol"/>
    <w:basedOn w:val="DefaultParagraphFont"/>
    <w:uiPriority w:val="99"/>
    <w:rsid w:val="00DA2701"/>
    <w:rPr>
      <w:rFonts w:cs="Times New Roman"/>
      <w:color w:val="000000"/>
      <w:shd w:val="clear" w:color="auto" w:fill="FFC0CB"/>
    </w:rPr>
  </w:style>
  <w:style w:type="character" w:customStyle="1" w:styleId="erfpage">
    <w:name w:val="erfpage"/>
    <w:basedOn w:val="DefaultParagraphFont"/>
    <w:uiPriority w:val="99"/>
    <w:rsid w:val="00DA2701"/>
    <w:rPr>
      <w:rFonts w:cs="Times New Roman"/>
      <w:color w:val="000000"/>
      <w:shd w:val="clear" w:color="auto" w:fill="800000"/>
    </w:rPr>
  </w:style>
  <w:style w:type="character" w:customStyle="1" w:styleId="relatedcomment">
    <w:name w:val="related_comment"/>
    <w:basedOn w:val="DefaultParagraphFont"/>
    <w:uiPriority w:val="99"/>
    <w:rsid w:val="00DA2701"/>
    <w:rPr>
      <w:rFonts w:cs="Times New Roman"/>
      <w:color w:val="000000"/>
      <w:shd w:val="clear" w:color="auto" w:fill="CC6699"/>
    </w:rPr>
  </w:style>
  <w:style w:type="character" w:customStyle="1" w:styleId="relatedarticle0">
    <w:name w:val="related_article"/>
    <w:basedOn w:val="DefaultParagraphFont"/>
    <w:uiPriority w:val="99"/>
    <w:rsid w:val="00DA2701"/>
    <w:rPr>
      <w:rFonts w:cs="Times New Roman"/>
      <w:color w:val="000000"/>
      <w:shd w:val="clear" w:color="auto" w:fill="FF66CC"/>
    </w:rPr>
  </w:style>
  <w:style w:type="character" w:customStyle="1" w:styleId="relatedcompanion">
    <w:name w:val="related_companion"/>
    <w:basedOn w:val="DefaultParagraphFont"/>
    <w:uiPriority w:val="99"/>
    <w:rsid w:val="00DA2701"/>
    <w:rPr>
      <w:rFonts w:cs="Times New Roman"/>
      <w:color w:val="000000"/>
      <w:shd w:val="clear" w:color="auto" w:fill="F781D8"/>
    </w:rPr>
  </w:style>
  <w:style w:type="character" w:customStyle="1" w:styleId="relatedletter">
    <w:name w:val="related_letter"/>
    <w:basedOn w:val="DefaultParagraphFont"/>
    <w:uiPriority w:val="99"/>
    <w:rsid w:val="00DA2701"/>
    <w:rPr>
      <w:rFonts w:cs="Times New Roman"/>
      <w:color w:val="000000"/>
      <w:shd w:val="clear" w:color="auto" w:fill="F7FE2E"/>
    </w:rPr>
  </w:style>
  <w:style w:type="character" w:customStyle="1" w:styleId="relatedcorrected">
    <w:name w:val="related_corrected"/>
    <w:basedOn w:val="DefaultParagraphFont"/>
    <w:uiPriority w:val="99"/>
    <w:rsid w:val="00DA2701"/>
    <w:rPr>
      <w:rFonts w:cs="Times New Roman"/>
      <w:color w:val="000000"/>
      <w:shd w:val="clear" w:color="auto" w:fill="99CCFF"/>
    </w:rPr>
  </w:style>
  <w:style w:type="character" w:customStyle="1" w:styleId="relatedretracted">
    <w:name w:val="related_retracted"/>
    <w:basedOn w:val="DefaultParagraphFont"/>
    <w:uiPriority w:val="99"/>
    <w:rsid w:val="00DA2701"/>
    <w:rPr>
      <w:rFonts w:cs="Times New Roman"/>
      <w:color w:val="000000"/>
      <w:shd w:val="clear" w:color="auto" w:fill="99CCFF"/>
    </w:rPr>
  </w:style>
  <w:style w:type="character" w:customStyle="1" w:styleId="relatedarticle-reference">
    <w:name w:val="related_article-reference"/>
    <w:basedOn w:val="DefaultParagraphFont"/>
    <w:uiPriority w:val="99"/>
    <w:rsid w:val="00DA2701"/>
    <w:rPr>
      <w:rFonts w:cs="Times New Roman"/>
      <w:color w:val="000000"/>
      <w:shd w:val="clear" w:color="auto" w:fill="99CCFF"/>
    </w:rPr>
  </w:style>
  <w:style w:type="character" w:customStyle="1" w:styleId="tblshd">
    <w:name w:val="tblshd"/>
    <w:basedOn w:val="DefaultParagraphFont"/>
    <w:uiPriority w:val="99"/>
    <w:rsid w:val="00DA2701"/>
    <w:rPr>
      <w:rFonts w:cs="Times New Roman"/>
      <w:color w:val="000000"/>
    </w:rPr>
  </w:style>
  <w:style w:type="character" w:customStyle="1" w:styleId="noalign">
    <w:name w:val="noalign"/>
    <w:basedOn w:val="DefaultParagraphFont"/>
    <w:uiPriority w:val="99"/>
    <w:rsid w:val="00DA2701"/>
    <w:rPr>
      <w:rFonts w:cs="Times New Roman"/>
      <w:color w:val="000000"/>
    </w:rPr>
  </w:style>
  <w:style w:type="character" w:customStyle="1" w:styleId="anonymous">
    <w:name w:val="anonymous"/>
    <w:basedOn w:val="DefaultParagraphFont"/>
    <w:uiPriority w:val="99"/>
    <w:rsid w:val="00DA2701"/>
    <w:rPr>
      <w:rFonts w:cs="Times New Roman"/>
      <w:color w:val="000000"/>
      <w:shd w:val="clear" w:color="auto" w:fill="B8558F"/>
    </w:rPr>
  </w:style>
  <w:style w:type="character" w:customStyle="1" w:styleId="erdoi">
    <w:name w:val="erdoi"/>
    <w:basedOn w:val="DefaultParagraphFont"/>
    <w:uiPriority w:val="99"/>
    <w:rsid w:val="00DA2701"/>
    <w:rPr>
      <w:rFonts w:cs="Times New Roman"/>
      <w:color w:val="000000"/>
      <w:shd w:val="clear" w:color="auto" w:fill="55B8B5"/>
    </w:rPr>
  </w:style>
  <w:style w:type="character" w:customStyle="1" w:styleId="eriss">
    <w:name w:val="eriss"/>
    <w:basedOn w:val="DefaultParagraphFont"/>
    <w:uiPriority w:val="99"/>
    <w:rsid w:val="00DA2701"/>
    <w:rPr>
      <w:rFonts w:cs="Times New Roman"/>
      <w:color w:val="000000"/>
      <w:shd w:val="clear" w:color="auto" w:fill="E8E246"/>
    </w:rPr>
  </w:style>
  <w:style w:type="character" w:customStyle="1" w:styleId="erdate">
    <w:name w:val="erdate"/>
    <w:basedOn w:val="DefaultParagraphFont"/>
    <w:uiPriority w:val="99"/>
    <w:rsid w:val="00DA2701"/>
    <w:rPr>
      <w:rFonts w:cs="Times New Roman"/>
      <w:color w:val="000000"/>
      <w:shd w:val="clear" w:color="auto" w:fill="55B8B5"/>
    </w:rPr>
  </w:style>
  <w:style w:type="character" w:customStyle="1" w:styleId="erstl">
    <w:name w:val="erstl"/>
    <w:basedOn w:val="DefaultParagraphFont"/>
    <w:uiPriority w:val="99"/>
    <w:rsid w:val="00DA2701"/>
    <w:rPr>
      <w:rFonts w:cs="Times New Roman"/>
      <w:color w:val="000000"/>
      <w:shd w:val="clear" w:color="auto" w:fill="B7EBEA"/>
    </w:rPr>
  </w:style>
  <w:style w:type="character" w:customStyle="1" w:styleId="erlpage">
    <w:name w:val="erlpage"/>
    <w:basedOn w:val="DefaultParagraphFont"/>
    <w:uiPriority w:val="99"/>
    <w:rsid w:val="00DA2701"/>
    <w:rPr>
      <w:rFonts w:cs="Times New Roman"/>
      <w:color w:val="000000"/>
      <w:shd w:val="clear" w:color="auto" w:fill="800000"/>
    </w:rPr>
  </w:style>
  <w:style w:type="character" w:customStyle="1" w:styleId="itivol">
    <w:name w:val="itivol"/>
    <w:basedOn w:val="DefaultParagraphFont"/>
    <w:uiPriority w:val="99"/>
    <w:rsid w:val="00DA2701"/>
    <w:rPr>
      <w:rFonts w:cs="Times New Roman"/>
      <w:color w:val="000000"/>
      <w:shd w:val="clear" w:color="auto" w:fill="C56516"/>
    </w:rPr>
  </w:style>
  <w:style w:type="character" w:customStyle="1" w:styleId="itiiss">
    <w:name w:val="itiiss"/>
    <w:basedOn w:val="DefaultParagraphFont"/>
    <w:uiPriority w:val="99"/>
    <w:rsid w:val="00DA2701"/>
    <w:rPr>
      <w:rFonts w:cs="Times New Roman"/>
      <w:color w:val="000000"/>
      <w:shd w:val="clear" w:color="auto" w:fill="28A626"/>
    </w:rPr>
  </w:style>
  <w:style w:type="character" w:customStyle="1" w:styleId="itifpage">
    <w:name w:val="itifpage"/>
    <w:basedOn w:val="DefaultParagraphFont"/>
    <w:uiPriority w:val="99"/>
    <w:rsid w:val="00DA2701"/>
    <w:rPr>
      <w:rFonts w:cs="Times New Roman"/>
      <w:color w:val="000000"/>
      <w:shd w:val="clear" w:color="auto" w:fill="E1727D"/>
    </w:rPr>
  </w:style>
  <w:style w:type="character" w:customStyle="1" w:styleId="itilpage">
    <w:name w:val="itilpage"/>
    <w:basedOn w:val="DefaultParagraphFont"/>
    <w:uiPriority w:val="99"/>
    <w:rsid w:val="00DA2701"/>
    <w:rPr>
      <w:rFonts w:cs="Times New Roman"/>
      <w:color w:val="000000"/>
      <w:shd w:val="clear" w:color="auto" w:fill="E6755C"/>
    </w:rPr>
  </w:style>
  <w:style w:type="character" w:customStyle="1" w:styleId="itiday">
    <w:name w:val="itiday"/>
    <w:basedOn w:val="DefaultParagraphFont"/>
    <w:uiPriority w:val="99"/>
    <w:rsid w:val="00DA2701"/>
    <w:rPr>
      <w:rFonts w:cs="Times New Roman"/>
      <w:color w:val="000000"/>
      <w:shd w:val="clear" w:color="auto" w:fill="3B3BEB"/>
    </w:rPr>
  </w:style>
  <w:style w:type="character" w:customStyle="1" w:styleId="itimonth">
    <w:name w:val="itimonth"/>
    <w:basedOn w:val="DefaultParagraphFont"/>
    <w:uiPriority w:val="99"/>
    <w:rsid w:val="00DA2701"/>
    <w:rPr>
      <w:rFonts w:cs="Times New Roman"/>
      <w:color w:val="000000"/>
      <w:shd w:val="clear" w:color="auto" w:fill="A153BD"/>
    </w:rPr>
  </w:style>
  <w:style w:type="character" w:customStyle="1" w:styleId="itiyear">
    <w:name w:val="itiyear"/>
    <w:basedOn w:val="DefaultParagraphFont"/>
    <w:uiPriority w:val="99"/>
    <w:rsid w:val="00DA2701"/>
    <w:rPr>
      <w:rFonts w:cs="Times New Roman"/>
      <w:color w:val="000000"/>
      <w:shd w:val="clear" w:color="auto" w:fill="2696A0"/>
    </w:rPr>
  </w:style>
  <w:style w:type="character" w:customStyle="1" w:styleId="membership">
    <w:name w:val="membership"/>
    <w:basedOn w:val="DefaultParagraphFont"/>
    <w:uiPriority w:val="99"/>
    <w:rsid w:val="00DA2701"/>
    <w:rPr>
      <w:rFonts w:cs="Times New Roman"/>
      <w:color w:val="FFFF00"/>
    </w:rPr>
  </w:style>
  <w:style w:type="character" w:customStyle="1" w:styleId="collab-au">
    <w:name w:val="collab-au"/>
    <w:basedOn w:val="DefaultParagraphFont"/>
    <w:uiPriority w:val="99"/>
    <w:rsid w:val="00DA2701"/>
    <w:rPr>
      <w:rFonts w:cs="Times New Roman"/>
      <w:color w:val="FFFFFF"/>
      <w:bdr w:val="single" w:sz="6" w:space="0" w:color="000000" w:frame="1"/>
      <w:shd w:val="clear" w:color="auto" w:fill="800000"/>
    </w:rPr>
  </w:style>
  <w:style w:type="character" w:customStyle="1" w:styleId="fundsource">
    <w:name w:val="fundsource"/>
    <w:basedOn w:val="DefaultParagraphFont"/>
    <w:uiPriority w:val="99"/>
    <w:rsid w:val="00DA2701"/>
    <w:rPr>
      <w:rFonts w:cs="Times New Roman"/>
      <w:shd w:val="clear" w:color="auto" w:fill="FF0066"/>
    </w:rPr>
  </w:style>
  <w:style w:type="character" w:customStyle="1" w:styleId="awardid">
    <w:name w:val="awardid"/>
    <w:basedOn w:val="DefaultParagraphFont"/>
    <w:uiPriority w:val="99"/>
    <w:rsid w:val="00DA2701"/>
    <w:rPr>
      <w:rFonts w:cs="Times New Roman"/>
      <w:shd w:val="clear" w:color="auto" w:fill="FF66CC"/>
    </w:rPr>
  </w:style>
  <w:style w:type="character" w:customStyle="1" w:styleId="fundid">
    <w:name w:val="fundid"/>
    <w:basedOn w:val="DefaultParagraphFont"/>
    <w:uiPriority w:val="99"/>
    <w:rsid w:val="00DA2701"/>
    <w:rPr>
      <w:rFonts w:cs="Times New Roman"/>
      <w:shd w:val="clear" w:color="auto" w:fill="99CC00"/>
    </w:rPr>
  </w:style>
  <w:style w:type="character" w:customStyle="1" w:styleId="awardrecipient">
    <w:name w:val="awardrecipient"/>
    <w:basedOn w:val="DefaultParagraphFont"/>
    <w:uiPriority w:val="99"/>
    <w:rsid w:val="00DA2701"/>
    <w:rPr>
      <w:rFonts w:cs="Times New Roman"/>
      <w:shd w:val="clear" w:color="auto" w:fill="99CC00"/>
    </w:rPr>
  </w:style>
  <w:style w:type="character" w:customStyle="1" w:styleId="authorid">
    <w:name w:val="authorid"/>
    <w:basedOn w:val="DefaultParagraphFont"/>
    <w:uiPriority w:val="99"/>
    <w:rsid w:val="00DA2701"/>
    <w:rPr>
      <w:rFonts w:cs="Times New Roman"/>
      <w:shd w:val="clear" w:color="auto" w:fill="99CC00"/>
    </w:rPr>
  </w:style>
  <w:style w:type="character" w:customStyle="1" w:styleId="metaname">
    <w:name w:val="metaname"/>
    <w:basedOn w:val="DefaultParagraphFont"/>
    <w:uiPriority w:val="99"/>
    <w:rsid w:val="00DA2701"/>
    <w:rPr>
      <w:rFonts w:cs="Times New Roman"/>
      <w:shd w:val="clear" w:color="auto" w:fill="FF8080"/>
    </w:rPr>
  </w:style>
  <w:style w:type="character" w:customStyle="1" w:styleId="metavalue">
    <w:name w:val="metavalue"/>
    <w:basedOn w:val="DefaultParagraphFont"/>
    <w:uiPriority w:val="99"/>
    <w:rsid w:val="00DA2701"/>
    <w:rPr>
      <w:rFonts w:cs="Times New Roman"/>
      <w:shd w:val="clear" w:color="auto" w:fill="FFCCCC"/>
    </w:rPr>
  </w:style>
  <w:style w:type="character" w:customStyle="1" w:styleId="fundstatement">
    <w:name w:val="fundstatement"/>
    <w:basedOn w:val="DefaultParagraphFont"/>
    <w:uiPriority w:val="99"/>
    <w:rsid w:val="00DA2701"/>
    <w:rPr>
      <w:rFonts w:cs="Times New Roman"/>
      <w:shd w:val="clear" w:color="auto" w:fill="E9D494"/>
    </w:rPr>
  </w:style>
  <w:style w:type="character" w:customStyle="1" w:styleId="articlereference">
    <w:name w:val="articlereference"/>
    <w:basedOn w:val="DefaultParagraphFont"/>
    <w:uiPriority w:val="99"/>
    <w:rsid w:val="00DA2701"/>
    <w:rPr>
      <w:rFonts w:cs="Times New Roman"/>
      <w:shd w:val="clear" w:color="auto" w:fill="E9D494"/>
    </w:rPr>
  </w:style>
  <w:style w:type="character" w:customStyle="1" w:styleId="acepara">
    <w:name w:val="acepara"/>
    <w:basedOn w:val="DefaultParagraphFont"/>
    <w:uiPriority w:val="99"/>
    <w:rsid w:val="00DA2701"/>
    <w:rPr>
      <w:rFonts w:cs="Times New Roman"/>
      <w:shd w:val="clear" w:color="auto" w:fill="FF0000"/>
    </w:rPr>
  </w:style>
  <w:style w:type="character" w:customStyle="1" w:styleId="assessmentname">
    <w:name w:val="assessmentname"/>
    <w:basedOn w:val="DefaultParagraphFont"/>
    <w:uiPriority w:val="99"/>
    <w:rsid w:val="00DA2701"/>
    <w:rPr>
      <w:rFonts w:cs="Times New Roman"/>
      <w:shd w:val="clear" w:color="auto" w:fill="FFC0CB"/>
    </w:rPr>
  </w:style>
  <w:style w:type="character" w:customStyle="1" w:styleId="katrisky">
    <w:name w:val="katrisky"/>
    <w:basedOn w:val="DefaultParagraphFont"/>
    <w:uiPriority w:val="99"/>
    <w:rsid w:val="00DA2701"/>
    <w:rPr>
      <w:rFonts w:cs="Times New Roman"/>
      <w:color w:val="000000"/>
      <w:bdr w:val="none" w:sz="0" w:space="0" w:color="auto" w:frame="1"/>
    </w:rPr>
  </w:style>
  <w:style w:type="character" w:customStyle="1" w:styleId="abbrev">
    <w:name w:val="abbrev"/>
    <w:basedOn w:val="DefaultParagraphFont"/>
    <w:uiPriority w:val="99"/>
    <w:rsid w:val="00DA2701"/>
    <w:rPr>
      <w:rFonts w:cs="Times New Roman"/>
      <w:shd w:val="clear" w:color="auto" w:fill="B8CCE4"/>
    </w:rPr>
  </w:style>
  <w:style w:type="character" w:customStyle="1" w:styleId="affiliationschar">
    <w:name w:val="affiliationschar"/>
    <w:basedOn w:val="DefaultParagraphFont"/>
    <w:uiPriority w:val="99"/>
    <w:rsid w:val="00DA2701"/>
    <w:rPr>
      <w:rFonts w:cs="Times New Roman"/>
      <w:shd w:val="clear" w:color="auto" w:fill="B8DBE4"/>
    </w:rPr>
  </w:style>
  <w:style w:type="character" w:customStyle="1" w:styleId="superscript">
    <w:name w:val="superscript"/>
    <w:basedOn w:val="DefaultParagraphFont"/>
    <w:uiPriority w:val="99"/>
    <w:rsid w:val="00DA2701"/>
    <w:rPr>
      <w:rFonts w:cs="Times New Roman"/>
      <w:shd w:val="clear" w:color="auto" w:fill="D0FA58"/>
    </w:rPr>
  </w:style>
  <w:style w:type="character" w:customStyle="1" w:styleId="subscript">
    <w:name w:val="subscript"/>
    <w:basedOn w:val="DefaultParagraphFont"/>
    <w:uiPriority w:val="99"/>
    <w:rsid w:val="00DA2701"/>
    <w:rPr>
      <w:rFonts w:cs="Times New Roman"/>
      <w:shd w:val="clear" w:color="auto" w:fill="B8CCE4"/>
    </w:rPr>
  </w:style>
  <w:style w:type="character" w:customStyle="1" w:styleId="citetermlink">
    <w:name w:val="citetermlink"/>
    <w:basedOn w:val="DefaultParagraphFont"/>
    <w:uiPriority w:val="99"/>
    <w:rsid w:val="00DA2701"/>
    <w:rPr>
      <w:rFonts w:cs="Times New Roman"/>
      <w:shd w:val="clear" w:color="auto" w:fill="B8CCF2"/>
    </w:rPr>
  </w:style>
  <w:style w:type="character" w:customStyle="1" w:styleId="inlinetexteq">
    <w:name w:val="inlinetexteq"/>
    <w:basedOn w:val="DefaultParagraphFont"/>
    <w:uiPriority w:val="99"/>
    <w:rsid w:val="00DA2701"/>
    <w:rPr>
      <w:rFonts w:cs="Times New Roman"/>
      <w:color w:val="000000"/>
      <w:shd w:val="clear" w:color="auto" w:fill="FA5882"/>
    </w:rPr>
  </w:style>
  <w:style w:type="character" w:customStyle="1" w:styleId="MTConvertedEquation">
    <w:name w:val="MTConvertedEquation"/>
    <w:basedOn w:val="DefaultParagraphFont"/>
    <w:uiPriority w:val="99"/>
    <w:rsid w:val="00DA2701"/>
    <w:rPr>
      <w:rFonts w:cs="Times New Roman"/>
      <w:color w:val="000000"/>
    </w:rPr>
  </w:style>
  <w:style w:type="character" w:customStyle="1" w:styleId="gshighlights">
    <w:name w:val="gshighlights"/>
    <w:basedOn w:val="DefaultParagraphFont"/>
    <w:uiPriority w:val="99"/>
    <w:rsid w:val="00DA2701"/>
    <w:rPr>
      <w:rFonts w:cs="Times New Roman"/>
      <w:shd w:val="clear" w:color="auto" w:fill="9AFE2E"/>
    </w:rPr>
  </w:style>
  <w:style w:type="character" w:customStyle="1" w:styleId="xlinktype">
    <w:name w:val="xlinktype"/>
    <w:basedOn w:val="DefaultParagraphFont"/>
    <w:uiPriority w:val="99"/>
    <w:rsid w:val="00DA2701"/>
    <w:rPr>
      <w:rFonts w:cs="Times New Roman"/>
      <w:shd w:val="clear" w:color="auto" w:fill="FFA07A"/>
    </w:rPr>
  </w:style>
  <w:style w:type="character" w:customStyle="1" w:styleId="xlinkrole">
    <w:name w:val="xlinkrole"/>
    <w:basedOn w:val="DefaultParagraphFont"/>
    <w:uiPriority w:val="99"/>
    <w:rsid w:val="00DA2701"/>
    <w:rPr>
      <w:rFonts w:cs="Times New Roman"/>
      <w:shd w:val="clear" w:color="auto" w:fill="48D1CC"/>
    </w:rPr>
  </w:style>
  <w:style w:type="character" w:customStyle="1" w:styleId="xlinkhref">
    <w:name w:val="xlinkhref"/>
    <w:basedOn w:val="DefaultParagraphFont"/>
    <w:uiPriority w:val="99"/>
    <w:rsid w:val="00DA2701"/>
    <w:rPr>
      <w:rFonts w:cs="Times New Roman"/>
      <w:shd w:val="clear" w:color="auto" w:fill="9ACD32"/>
    </w:rPr>
  </w:style>
  <w:style w:type="character" w:customStyle="1" w:styleId="initials">
    <w:name w:val="initials"/>
    <w:basedOn w:val="DefaultParagraphFont"/>
    <w:uiPriority w:val="99"/>
    <w:rsid w:val="00DA2701"/>
    <w:rPr>
      <w:rFonts w:cs="Times New Roman"/>
      <w:color w:val="FFFFFF"/>
    </w:rPr>
  </w:style>
  <w:style w:type="character" w:customStyle="1" w:styleId="dot">
    <w:name w:val="dot"/>
    <w:basedOn w:val="DefaultParagraphFont"/>
    <w:uiPriority w:val="99"/>
    <w:rsid w:val="00DA2701"/>
    <w:rPr>
      <w:rFonts w:cs="Times New Roman"/>
      <w:shd w:val="clear" w:color="auto" w:fill="E9D494"/>
    </w:rPr>
  </w:style>
  <w:style w:type="character" w:customStyle="1" w:styleId="datasharenumber">
    <w:name w:val="datasharenumber"/>
    <w:basedOn w:val="DefaultParagraphFont"/>
    <w:uiPriority w:val="99"/>
    <w:rsid w:val="00DA2701"/>
    <w:rPr>
      <w:rFonts w:cs="Times New Roman"/>
      <w:shd w:val="clear" w:color="auto" w:fill="A9F494"/>
    </w:rPr>
  </w:style>
  <w:style w:type="character" w:customStyle="1" w:styleId="inpress">
    <w:name w:val="inpress"/>
    <w:basedOn w:val="DefaultParagraphFont"/>
    <w:uiPriority w:val="99"/>
    <w:rsid w:val="00DA2701"/>
    <w:rPr>
      <w:rFonts w:cs="Times New Roman"/>
      <w:color w:val="FFFFFF"/>
      <w:shd w:val="clear" w:color="auto" w:fill="993366"/>
    </w:rPr>
  </w:style>
  <w:style w:type="character" w:customStyle="1" w:styleId="keep-together">
    <w:name w:val="keep-together"/>
    <w:basedOn w:val="DefaultParagraphFont"/>
    <w:uiPriority w:val="99"/>
    <w:rsid w:val="00DA2701"/>
    <w:rPr>
      <w:rFonts w:cs="Times New Roman"/>
      <w:shd w:val="clear" w:color="auto" w:fill="C7FF33"/>
    </w:rPr>
  </w:style>
  <w:style w:type="character" w:customStyle="1" w:styleId="facebook">
    <w:name w:val="facebook"/>
    <w:basedOn w:val="DefaultParagraphFont"/>
    <w:uiPriority w:val="99"/>
    <w:rsid w:val="00DA2701"/>
    <w:rPr>
      <w:rFonts w:cs="Times New Roman"/>
      <w:color w:val="FFFFFF"/>
      <w:shd w:val="clear" w:color="auto" w:fill="3B5998"/>
    </w:rPr>
  </w:style>
  <w:style w:type="character" w:customStyle="1" w:styleId="twitter">
    <w:name w:val="twitter"/>
    <w:basedOn w:val="DefaultParagraphFont"/>
    <w:uiPriority w:val="99"/>
    <w:rsid w:val="00DA2701"/>
    <w:rPr>
      <w:rFonts w:cs="Times New Roman"/>
      <w:color w:val="FFFFFF"/>
      <w:shd w:val="clear" w:color="auto" w:fill="00ACED"/>
    </w:rPr>
  </w:style>
  <w:style w:type="character" w:customStyle="1" w:styleId="linkedin">
    <w:name w:val="linkedin"/>
    <w:basedOn w:val="DefaultParagraphFont"/>
    <w:uiPriority w:val="99"/>
    <w:rsid w:val="00DA2701"/>
    <w:rPr>
      <w:rFonts w:cs="Times New Roman"/>
      <w:color w:val="000000"/>
      <w:shd w:val="clear" w:color="auto" w:fill="007BB6"/>
    </w:rPr>
  </w:style>
  <w:style w:type="character" w:customStyle="1" w:styleId="googleplus">
    <w:name w:val="googleplus"/>
    <w:basedOn w:val="DefaultParagraphFont"/>
    <w:uiPriority w:val="99"/>
    <w:rsid w:val="00DA2701"/>
    <w:rPr>
      <w:rFonts w:cs="Times New Roman"/>
      <w:color w:val="FFFFFF"/>
      <w:shd w:val="clear" w:color="auto" w:fill="DD4B39"/>
    </w:rPr>
  </w:style>
  <w:style w:type="character" w:customStyle="1" w:styleId="multimedia">
    <w:name w:val="multimedia"/>
    <w:basedOn w:val="DefaultParagraphFont"/>
    <w:uiPriority w:val="99"/>
    <w:rsid w:val="00DA2701"/>
    <w:rPr>
      <w:rFonts w:cs="Times New Roman"/>
      <w:color w:val="FFFFFF"/>
      <w:shd w:val="clear" w:color="auto" w:fill="C70039"/>
    </w:rPr>
  </w:style>
  <w:style w:type="character" w:customStyle="1" w:styleId="art-access-id">
    <w:name w:val="art-access-id"/>
    <w:basedOn w:val="DefaultParagraphFont"/>
    <w:uiPriority w:val="99"/>
    <w:rsid w:val="00DA2701"/>
    <w:rPr>
      <w:rFonts w:cs="Times New Roman"/>
      <w:shd w:val="clear" w:color="auto" w:fill="B8CCE4"/>
    </w:rPr>
  </w:style>
  <w:style w:type="character" w:customStyle="1" w:styleId="arxiv">
    <w:name w:val="arxiv"/>
    <w:basedOn w:val="DefaultParagraphFont"/>
    <w:uiPriority w:val="99"/>
    <w:rsid w:val="00DA2701"/>
    <w:rPr>
      <w:rFonts w:cs="Times New Roman"/>
      <w:shd w:val="clear" w:color="auto" w:fill="E8CCA4"/>
    </w:rPr>
  </w:style>
  <w:style w:type="character" w:customStyle="1" w:styleId="doaj">
    <w:name w:val="doaj"/>
    <w:basedOn w:val="DefaultParagraphFont"/>
    <w:uiPriority w:val="99"/>
    <w:rsid w:val="00DA2701"/>
    <w:rPr>
      <w:rFonts w:cs="Times New Roman"/>
      <w:shd w:val="clear" w:color="auto" w:fill="C5FFD7"/>
    </w:rPr>
  </w:style>
  <w:style w:type="character" w:customStyle="1" w:styleId="manuscript">
    <w:name w:val="manuscript"/>
    <w:basedOn w:val="DefaultParagraphFont"/>
    <w:uiPriority w:val="99"/>
    <w:rsid w:val="00DA2701"/>
    <w:rPr>
      <w:rFonts w:cs="Times New Roman"/>
      <w:shd w:val="clear" w:color="auto" w:fill="99FF00"/>
    </w:rPr>
  </w:style>
  <w:style w:type="character" w:customStyle="1" w:styleId="medline">
    <w:name w:val="medline"/>
    <w:basedOn w:val="DefaultParagraphFont"/>
    <w:uiPriority w:val="99"/>
    <w:rsid w:val="00DA2701"/>
    <w:rPr>
      <w:rFonts w:cs="Times New Roman"/>
      <w:shd w:val="clear" w:color="auto" w:fill="EE664F"/>
    </w:rPr>
  </w:style>
  <w:style w:type="character" w:customStyle="1" w:styleId="other">
    <w:name w:val="other"/>
    <w:basedOn w:val="DefaultParagraphFont"/>
    <w:uiPriority w:val="99"/>
    <w:rsid w:val="00DA2701"/>
    <w:rPr>
      <w:rFonts w:cs="Times New Roman"/>
      <w:shd w:val="clear" w:color="auto" w:fill="D60166"/>
    </w:rPr>
  </w:style>
  <w:style w:type="character" w:customStyle="1" w:styleId="pmcid">
    <w:name w:val="pmcid"/>
    <w:basedOn w:val="DefaultParagraphFont"/>
    <w:uiPriority w:val="99"/>
    <w:rsid w:val="00DA2701"/>
    <w:rPr>
      <w:rFonts w:cs="Times New Roman"/>
      <w:shd w:val="clear" w:color="auto" w:fill="0172D6"/>
    </w:rPr>
  </w:style>
  <w:style w:type="character" w:customStyle="1" w:styleId="pmid">
    <w:name w:val="pmid"/>
    <w:basedOn w:val="DefaultParagraphFont"/>
    <w:uiPriority w:val="99"/>
    <w:rsid w:val="00DA2701"/>
    <w:rPr>
      <w:rFonts w:cs="Times New Roman"/>
      <w:shd w:val="clear" w:color="auto" w:fill="D301D6"/>
    </w:rPr>
  </w:style>
  <w:style w:type="character" w:customStyle="1" w:styleId="publisher-id">
    <w:name w:val="publisher-id"/>
    <w:basedOn w:val="DefaultParagraphFont"/>
    <w:uiPriority w:val="99"/>
    <w:rsid w:val="00DA2701"/>
    <w:rPr>
      <w:rFonts w:cs="Times New Roman"/>
      <w:shd w:val="clear" w:color="auto" w:fill="D6016B"/>
    </w:rPr>
  </w:style>
  <w:style w:type="character" w:customStyle="1" w:styleId="sici">
    <w:name w:val="sici"/>
    <w:basedOn w:val="DefaultParagraphFont"/>
    <w:uiPriority w:val="99"/>
    <w:rsid w:val="00DA2701"/>
    <w:rPr>
      <w:rFonts w:cs="Times New Roman"/>
      <w:shd w:val="clear" w:color="auto" w:fill="F14343"/>
    </w:rPr>
  </w:style>
  <w:style w:type="character" w:customStyle="1" w:styleId="std-designation">
    <w:name w:val="std-designation"/>
    <w:basedOn w:val="DefaultParagraphFont"/>
    <w:uiPriority w:val="99"/>
    <w:rsid w:val="00DA2701"/>
    <w:rPr>
      <w:rFonts w:cs="Times New Roman"/>
      <w:shd w:val="clear" w:color="auto" w:fill="F1E943"/>
    </w:rPr>
  </w:style>
  <w:style w:type="character" w:customStyle="1" w:styleId="unicode1">
    <w:name w:val="unicode1"/>
    <w:basedOn w:val="DefaultParagraphFont"/>
    <w:uiPriority w:val="99"/>
    <w:rsid w:val="00DA2701"/>
    <w:rPr>
      <w:rFonts w:ascii="Arial Unicode MS" w:eastAsia="Arial Unicode MS" w:hAnsi="Arial Unicode MS" w:cs="Arial Unicode MS"/>
    </w:rPr>
  </w:style>
  <w:style w:type="character" w:customStyle="1" w:styleId="unicode2">
    <w:name w:val="unicode2"/>
    <w:basedOn w:val="DefaultParagraphFont"/>
    <w:uiPriority w:val="99"/>
    <w:rsid w:val="00DA2701"/>
    <w:rPr>
      <w:rFonts w:ascii="Arial Unicode MS" w:eastAsia="Arial Unicode MS" w:hAnsi="Arial Unicode MS" w:cs="Arial Unicode MS"/>
    </w:rPr>
  </w:style>
  <w:style w:type="paragraph" w:customStyle="1" w:styleId="coversheet">
    <w:name w:val="coversheet"/>
    <w:basedOn w:val="Normal"/>
    <w:uiPriority w:val="99"/>
    <w:rsid w:val="00DA2701"/>
    <w:pPr>
      <w:spacing w:before="100" w:beforeAutospacing="1" w:after="100" w:afterAutospacing="1"/>
    </w:pPr>
  </w:style>
  <w:style w:type="character" w:customStyle="1" w:styleId="jobid">
    <w:name w:val="jobid"/>
    <w:basedOn w:val="DefaultParagraphFont"/>
    <w:uiPriority w:val="99"/>
    <w:rsid w:val="00DA2701"/>
    <w:rPr>
      <w:rFonts w:cs="Times New Roman"/>
    </w:rPr>
  </w:style>
  <w:style w:type="character" w:customStyle="1" w:styleId="artidentifier">
    <w:name w:val="artidentifier"/>
    <w:basedOn w:val="DefaultParagraphFont"/>
    <w:uiPriority w:val="99"/>
    <w:rsid w:val="00DA2701"/>
    <w:rPr>
      <w:rFonts w:cs="Times New Roman"/>
    </w:rPr>
  </w:style>
  <w:style w:type="character" w:customStyle="1" w:styleId="no-phys-figs">
    <w:name w:val="no-phys-figs"/>
    <w:basedOn w:val="DefaultParagraphFont"/>
    <w:uiPriority w:val="99"/>
    <w:rsid w:val="00DA2701"/>
    <w:rPr>
      <w:rFonts w:cs="Times New Roman"/>
    </w:rPr>
  </w:style>
  <w:style w:type="character" w:customStyle="1" w:styleId="pagerange">
    <w:name w:val="pagerange"/>
    <w:basedOn w:val="DefaultParagraphFont"/>
    <w:uiPriority w:val="99"/>
    <w:rsid w:val="00DA2701"/>
    <w:rPr>
      <w:rFonts w:cs="Times New Roman"/>
    </w:rPr>
  </w:style>
  <w:style w:type="character" w:customStyle="1" w:styleId="epubissn">
    <w:name w:val="epubissn"/>
    <w:basedOn w:val="DefaultParagraphFont"/>
    <w:uiPriority w:val="99"/>
    <w:rsid w:val="00DA2701"/>
    <w:rPr>
      <w:rFonts w:cs="Times New Roman"/>
    </w:rPr>
  </w:style>
  <w:style w:type="character" w:customStyle="1" w:styleId="ppubissn">
    <w:name w:val="ppubissn"/>
    <w:basedOn w:val="DefaultParagraphFont"/>
    <w:uiPriority w:val="99"/>
    <w:rsid w:val="00DA2701"/>
    <w:rPr>
      <w:rFonts w:cs="Times New Roman"/>
    </w:rPr>
  </w:style>
  <w:style w:type="character" w:customStyle="1" w:styleId="subject">
    <w:name w:val="subject"/>
    <w:basedOn w:val="DefaultParagraphFont"/>
    <w:uiPriority w:val="99"/>
    <w:rsid w:val="00DA2701"/>
    <w:rPr>
      <w:rFonts w:cs="Times New Roman"/>
    </w:rPr>
  </w:style>
  <w:style w:type="character" w:customStyle="1" w:styleId="subject2">
    <w:name w:val="subject2"/>
    <w:basedOn w:val="DefaultParagraphFont"/>
    <w:uiPriority w:val="99"/>
    <w:rsid w:val="00DA2701"/>
    <w:rPr>
      <w:rFonts w:cs="Times New Roman"/>
    </w:rPr>
  </w:style>
  <w:style w:type="character" w:customStyle="1" w:styleId="subjectcode">
    <w:name w:val="subjectcode"/>
    <w:basedOn w:val="DefaultParagraphFont"/>
    <w:uiPriority w:val="99"/>
    <w:rsid w:val="00DA2701"/>
    <w:rPr>
      <w:rFonts w:cs="Times New Roman"/>
    </w:rPr>
  </w:style>
  <w:style w:type="character" w:customStyle="1" w:styleId="artyear">
    <w:name w:val="artyear"/>
    <w:basedOn w:val="DefaultParagraphFont"/>
    <w:uiPriority w:val="99"/>
    <w:rsid w:val="00DA2701"/>
    <w:rPr>
      <w:rFonts w:cs="Times New Roman"/>
    </w:rPr>
  </w:style>
  <w:style w:type="character" w:customStyle="1" w:styleId="artmonth">
    <w:name w:val="artmonth"/>
    <w:basedOn w:val="DefaultParagraphFont"/>
    <w:uiPriority w:val="99"/>
    <w:rsid w:val="00DA2701"/>
    <w:rPr>
      <w:rFonts w:cs="Times New Roman"/>
    </w:rPr>
  </w:style>
  <w:style w:type="character" w:customStyle="1" w:styleId="artday">
    <w:name w:val="artday"/>
    <w:basedOn w:val="DefaultParagraphFont"/>
    <w:uiPriority w:val="99"/>
    <w:rsid w:val="00DA2701"/>
    <w:rPr>
      <w:rFonts w:cs="Times New Roman"/>
    </w:rPr>
  </w:style>
  <w:style w:type="character" w:customStyle="1" w:styleId="copyrightyear">
    <w:name w:val="copyrightyear"/>
    <w:basedOn w:val="DefaultParagraphFont"/>
    <w:uiPriority w:val="99"/>
    <w:rsid w:val="00DA2701"/>
    <w:rPr>
      <w:rFonts w:cs="Times New Roman"/>
    </w:rPr>
  </w:style>
  <w:style w:type="character" w:customStyle="1" w:styleId="copyrighthold">
    <w:name w:val="copyrighthold"/>
    <w:basedOn w:val="DefaultParagraphFont"/>
    <w:uiPriority w:val="99"/>
    <w:rsid w:val="00DA2701"/>
    <w:rPr>
      <w:rFonts w:cs="Times New Roman"/>
    </w:rPr>
  </w:style>
  <w:style w:type="character" w:customStyle="1" w:styleId="copyrightstatement">
    <w:name w:val="copyrightstatement"/>
    <w:basedOn w:val="DefaultParagraphFont"/>
    <w:uiPriority w:val="99"/>
    <w:rsid w:val="00DA2701"/>
    <w:rPr>
      <w:rFonts w:cs="Times New Roman"/>
    </w:rPr>
  </w:style>
  <w:style w:type="character" w:customStyle="1" w:styleId="elocation-id">
    <w:name w:val="elocation-id"/>
    <w:basedOn w:val="DefaultParagraphFont"/>
    <w:uiPriority w:val="99"/>
    <w:rsid w:val="00DA2701"/>
    <w:rPr>
      <w:rFonts w:cs="Times New Roman"/>
    </w:rPr>
  </w:style>
  <w:style w:type="character" w:customStyle="1" w:styleId="received-date">
    <w:name w:val="received-date"/>
    <w:basedOn w:val="DefaultParagraphFont"/>
    <w:uiPriority w:val="99"/>
    <w:rsid w:val="00DA2701"/>
    <w:rPr>
      <w:rFonts w:cs="Times New Roman"/>
    </w:rPr>
  </w:style>
  <w:style w:type="character" w:customStyle="1" w:styleId="received-second">
    <w:name w:val="received-second"/>
    <w:basedOn w:val="DefaultParagraphFont"/>
    <w:uiPriority w:val="99"/>
    <w:rsid w:val="00DA2701"/>
    <w:rPr>
      <w:rFonts w:cs="Times New Roman"/>
    </w:rPr>
  </w:style>
  <w:style w:type="character" w:customStyle="1" w:styleId="revised-date">
    <w:name w:val="revised-date"/>
    <w:basedOn w:val="DefaultParagraphFont"/>
    <w:uiPriority w:val="99"/>
    <w:rsid w:val="00DA2701"/>
    <w:rPr>
      <w:rFonts w:cs="Times New Roman"/>
    </w:rPr>
  </w:style>
  <w:style w:type="character" w:customStyle="1" w:styleId="revised-second">
    <w:name w:val="revised-second"/>
    <w:basedOn w:val="DefaultParagraphFont"/>
    <w:uiPriority w:val="99"/>
    <w:rsid w:val="00DA2701"/>
    <w:rPr>
      <w:rFonts w:cs="Times New Roman"/>
    </w:rPr>
  </w:style>
  <w:style w:type="character" w:customStyle="1" w:styleId="revised-third">
    <w:name w:val="revised-third"/>
    <w:basedOn w:val="DefaultParagraphFont"/>
    <w:uiPriority w:val="99"/>
    <w:rsid w:val="00DA2701"/>
    <w:rPr>
      <w:rFonts w:cs="Times New Roman"/>
    </w:rPr>
  </w:style>
  <w:style w:type="character" w:customStyle="1" w:styleId="accept-date">
    <w:name w:val="accept-date"/>
    <w:basedOn w:val="DefaultParagraphFont"/>
    <w:uiPriority w:val="99"/>
    <w:rsid w:val="00DA2701"/>
    <w:rPr>
      <w:rFonts w:cs="Times New Roman"/>
    </w:rPr>
  </w:style>
  <w:style w:type="character" w:customStyle="1" w:styleId="accept-second">
    <w:name w:val="accept-second"/>
    <w:basedOn w:val="DefaultParagraphFont"/>
    <w:uiPriority w:val="99"/>
    <w:rsid w:val="00DA2701"/>
    <w:rPr>
      <w:rFonts w:cs="Times New Roman"/>
    </w:rPr>
  </w:style>
  <w:style w:type="character" w:customStyle="1" w:styleId="published-online">
    <w:name w:val="published-online"/>
    <w:basedOn w:val="DefaultParagraphFont"/>
    <w:uiPriority w:val="99"/>
    <w:rsid w:val="00DA2701"/>
    <w:rPr>
      <w:rFonts w:cs="Times New Roman"/>
    </w:rPr>
  </w:style>
  <w:style w:type="character" w:customStyle="1" w:styleId="biblabel">
    <w:name w:val="biblabel"/>
    <w:basedOn w:val="DefaultParagraphFont"/>
    <w:uiPriority w:val="99"/>
    <w:rsid w:val="00DA2701"/>
    <w:rPr>
      <w:rFonts w:cs="Times New Roman"/>
    </w:rPr>
  </w:style>
  <w:style w:type="paragraph" w:styleId="BalloonText">
    <w:name w:val="Balloon Text"/>
    <w:basedOn w:val="Normal"/>
    <w:link w:val="BalloonTextChar"/>
    <w:uiPriority w:val="99"/>
    <w:semiHidden/>
    <w:rsid w:val="00AF0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C84"/>
    <w:rPr>
      <w:rFonts w:cs="Times New Roman"/>
      <w:sz w:val="2"/>
      <w:lang w:val="en-US" w:eastAsia="en-US"/>
    </w:rPr>
  </w:style>
  <w:style w:type="character" w:customStyle="1" w:styleId="inlinequote">
    <w:name w:val="inlinequote"/>
    <w:basedOn w:val="DefaultParagraphFont"/>
    <w:uiPriority w:val="99"/>
    <w:rPr>
      <w:rFonts w:ascii="Times New Roman" w:hAnsi="Times New Roman" w:cs="Times New Roman"/>
      <w:shd w:val="clear" w:color="auto" w:fill="&#9;C88E8E"/>
    </w:rPr>
  </w:style>
</w:styles>
</file>

<file path=word/webSettings.xml><?xml version="1.0" encoding="utf-8"?>
<w:webSettings xmlns:r="http://schemas.openxmlformats.org/officeDocument/2006/relationships" xmlns:w="http://schemas.openxmlformats.org/wordprocessingml/2006/main">
  <w:divs>
    <w:div w:id="250894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6"
                 Type="http://schemas.openxmlformats.org/officeDocument/2006/relationships/comments"
                 Target="comments.xml"/>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461</Words>
  <Characters>2630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AS2TUD Conversion. MLiFlow (ver 4.5)</dc:title>
  <dc:subject/>
  <dc:creator>7870</dc:creator>
  <cp:keywords/>
  <dc:description/>
  <cp:lastModifiedBy>14061</cp:lastModifiedBy>
  <cp:revision>8</cp:revision>
  <dcterms:created xsi:type="dcterms:W3CDTF">2020-02-05T09:05:00Z</dcterms:created>
  <dcterms:modified xsi:type="dcterms:W3CDTF">2020-02-10T11:20:00Z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